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44" w:tblpY="-179"/>
        <w:tblW w:w="10363" w:type="dxa"/>
        <w:tblBorders>
          <w:bottom w:val="thinThickSmallGap" w:sz="12" w:space="0" w:color="auto"/>
        </w:tblBorders>
        <w:tblLook w:val="04A0"/>
      </w:tblPr>
      <w:tblGrid>
        <w:gridCol w:w="5040"/>
        <w:gridCol w:w="726"/>
        <w:gridCol w:w="4597"/>
      </w:tblGrid>
      <w:tr w:rsidR="00F33341" w:rsidTr="00F33341">
        <w:trPr>
          <w:trHeight w:val="2481"/>
        </w:trPr>
        <w:tc>
          <w:tcPr>
            <w:tcW w:w="5040" w:type="dxa"/>
            <w:tcBorders>
              <w:top w:val="nil"/>
              <w:left w:val="nil"/>
              <w:bottom w:val="thinThickSmallGap" w:sz="12" w:space="0" w:color="auto"/>
              <w:right w:val="nil"/>
            </w:tcBorders>
            <w:hideMark/>
          </w:tcPr>
          <w:p w:rsidR="00F33341" w:rsidRDefault="00F33341" w:rsidP="00F33341">
            <w:pPr>
              <w:spacing w:after="0" w:line="240" w:lineRule="auto"/>
              <w:jc w:val="center"/>
              <w:rPr>
                <w:rFonts w:eastAsia="Times New Roman"/>
                <w:sz w:val="22"/>
                <w:szCs w:val="22"/>
              </w:rPr>
            </w:pPr>
            <w:r>
              <w:rPr>
                <w:rFonts w:eastAsia="Times New Roman"/>
                <w:noProof/>
                <w:sz w:val="24"/>
                <w:szCs w:val="24"/>
                <w:lang w:eastAsia="ru-RU"/>
              </w:rPr>
              <w:drawing>
                <wp:anchor distT="0" distB="0" distL="114300" distR="114300" simplePos="0" relativeHeight="251658240"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бланк2"/>
                          <pic:cNvPicPr>
                            <a:picLocks noChangeAspect="1" noChangeArrowheads="1"/>
                          </pic:cNvPicPr>
                        </pic:nvPicPr>
                        <pic:blipFill>
                          <a:blip r:embed="rId9"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pic:spPr>
                      </pic:pic>
                    </a:graphicData>
                  </a:graphic>
                </wp:anchor>
              </w:drawing>
            </w:r>
            <w:r>
              <w:rPr>
                <w:sz w:val="22"/>
                <w:szCs w:val="22"/>
              </w:rPr>
              <w:t>БАШ</w:t>
            </w:r>
            <w:r>
              <w:rPr>
                <w:sz w:val="22"/>
                <w:szCs w:val="22"/>
                <w:lang w:val="be-BY"/>
              </w:rPr>
              <w:t>Ҡ</w:t>
            </w:r>
            <w:r>
              <w:rPr>
                <w:sz w:val="22"/>
                <w:szCs w:val="22"/>
              </w:rPr>
              <w:t>ОРТОСТАН РЕСПУБЛИКАҺ</w:t>
            </w:r>
            <w:proofErr w:type="gramStart"/>
            <w:r>
              <w:rPr>
                <w:sz w:val="22"/>
                <w:szCs w:val="22"/>
              </w:rPr>
              <w:t>Ы</w:t>
            </w:r>
            <w:proofErr w:type="gramEnd"/>
          </w:p>
          <w:p w:rsidR="00F33341" w:rsidRDefault="00F33341" w:rsidP="00F33341">
            <w:pPr>
              <w:spacing w:after="0" w:line="240" w:lineRule="auto"/>
              <w:jc w:val="center"/>
              <w:rPr>
                <w:sz w:val="22"/>
                <w:szCs w:val="22"/>
              </w:rPr>
            </w:pPr>
            <w:r>
              <w:rPr>
                <w:sz w:val="22"/>
                <w:szCs w:val="22"/>
              </w:rPr>
              <w:t>ӘЛШӘЙ РАЙОНЫ</w:t>
            </w:r>
          </w:p>
          <w:p w:rsidR="00F33341" w:rsidRDefault="00F33341" w:rsidP="00F33341">
            <w:pPr>
              <w:spacing w:after="0" w:line="240" w:lineRule="auto"/>
              <w:jc w:val="center"/>
              <w:rPr>
                <w:sz w:val="22"/>
                <w:szCs w:val="22"/>
              </w:rPr>
            </w:pPr>
            <w:r>
              <w:rPr>
                <w:sz w:val="22"/>
                <w:szCs w:val="22"/>
              </w:rPr>
              <w:t>МУНИЦИПАЛЬ РАЙОНЫНЫ</w:t>
            </w:r>
            <w:r>
              <w:rPr>
                <w:caps/>
                <w:sz w:val="22"/>
                <w:szCs w:val="22"/>
                <w:lang w:val="be-BY"/>
              </w:rPr>
              <w:t>Ң</w:t>
            </w:r>
          </w:p>
          <w:p w:rsidR="00F33341" w:rsidRDefault="00F33341" w:rsidP="00F33341">
            <w:pPr>
              <w:spacing w:after="0" w:line="240" w:lineRule="auto"/>
              <w:jc w:val="center"/>
              <w:rPr>
                <w:sz w:val="22"/>
                <w:szCs w:val="22"/>
              </w:rPr>
            </w:pPr>
            <w:r>
              <w:rPr>
                <w:sz w:val="22"/>
                <w:szCs w:val="22"/>
              </w:rPr>
              <w:t>ТАШЛЫ АУЫЛ СОВЕТЫ</w:t>
            </w:r>
          </w:p>
          <w:p w:rsidR="00F33341" w:rsidRDefault="00F33341" w:rsidP="00F33341">
            <w:pPr>
              <w:spacing w:after="0" w:line="240" w:lineRule="auto"/>
              <w:jc w:val="center"/>
              <w:rPr>
                <w:sz w:val="22"/>
                <w:szCs w:val="22"/>
              </w:rPr>
            </w:pPr>
            <w:r>
              <w:rPr>
                <w:sz w:val="22"/>
                <w:szCs w:val="22"/>
              </w:rPr>
              <w:t>АУЫЛ БИЛӘМӘҺЕ</w:t>
            </w:r>
          </w:p>
          <w:p w:rsidR="00F33341" w:rsidRDefault="00F33341" w:rsidP="00F33341">
            <w:pPr>
              <w:spacing w:after="0" w:line="240" w:lineRule="auto"/>
              <w:jc w:val="center"/>
              <w:rPr>
                <w:sz w:val="22"/>
                <w:szCs w:val="22"/>
              </w:rPr>
            </w:pPr>
            <w:r>
              <w:rPr>
                <w:sz w:val="22"/>
                <w:szCs w:val="22"/>
              </w:rPr>
              <w:t>ХАКИМИӘТЕ</w:t>
            </w:r>
          </w:p>
          <w:p w:rsidR="00F33341" w:rsidRDefault="00F33341" w:rsidP="00F33341">
            <w:pPr>
              <w:spacing w:after="0" w:line="240" w:lineRule="auto"/>
              <w:jc w:val="center"/>
              <w:rPr>
                <w:sz w:val="22"/>
                <w:szCs w:val="22"/>
                <w:lang w:val="be-BY"/>
              </w:rPr>
            </w:pPr>
            <w:proofErr w:type="gramStart"/>
            <w:r>
              <w:rPr>
                <w:sz w:val="22"/>
                <w:szCs w:val="22"/>
              </w:rPr>
              <w:t>(Баш</w:t>
            </w:r>
            <w:r>
              <w:rPr>
                <w:sz w:val="22"/>
                <w:szCs w:val="22"/>
                <w:lang w:val="be-BY"/>
              </w:rPr>
              <w:t>ҡ</w:t>
            </w:r>
            <w:proofErr w:type="spellStart"/>
            <w:r>
              <w:rPr>
                <w:sz w:val="22"/>
                <w:szCs w:val="22"/>
              </w:rPr>
              <w:t>ортостан</w:t>
            </w:r>
            <w:proofErr w:type="spellEnd"/>
            <w:r>
              <w:rPr>
                <w:sz w:val="22"/>
                <w:szCs w:val="22"/>
              </w:rPr>
              <w:t xml:space="preserve"> Республик</w:t>
            </w:r>
            <w:r>
              <w:rPr>
                <w:sz w:val="22"/>
                <w:szCs w:val="22"/>
                <w:lang w:val="be-BY"/>
              </w:rPr>
              <w:t>аһы</w:t>
            </w:r>
            <w:proofErr w:type="gramEnd"/>
          </w:p>
          <w:p w:rsidR="00F33341" w:rsidRDefault="00F33341" w:rsidP="00F33341">
            <w:pPr>
              <w:spacing w:after="0" w:line="240" w:lineRule="auto"/>
              <w:jc w:val="center"/>
              <w:rPr>
                <w:sz w:val="22"/>
                <w:szCs w:val="22"/>
                <w:lang w:val="be-BY"/>
              </w:rPr>
            </w:pPr>
            <w:r>
              <w:rPr>
                <w:sz w:val="22"/>
                <w:szCs w:val="22"/>
                <w:lang w:val="be-BY"/>
              </w:rPr>
              <w:t>Әлшәй районы</w:t>
            </w:r>
          </w:p>
          <w:p w:rsidR="00F33341" w:rsidRDefault="00F33341" w:rsidP="00F33341">
            <w:pPr>
              <w:spacing w:after="0" w:line="240" w:lineRule="auto"/>
              <w:jc w:val="center"/>
              <w:rPr>
                <w:sz w:val="22"/>
                <w:szCs w:val="22"/>
                <w:lang w:val="be-BY"/>
              </w:rPr>
            </w:pPr>
            <w:r>
              <w:rPr>
                <w:sz w:val="22"/>
                <w:szCs w:val="22"/>
                <w:lang w:val="be-BY"/>
              </w:rPr>
              <w:t>Ташлы ауыл советы)</w:t>
            </w:r>
          </w:p>
        </w:tc>
        <w:tc>
          <w:tcPr>
            <w:tcW w:w="726" w:type="dxa"/>
            <w:tcBorders>
              <w:top w:val="nil"/>
              <w:left w:val="nil"/>
              <w:bottom w:val="thinThickSmallGap" w:sz="12" w:space="0" w:color="auto"/>
              <w:right w:val="nil"/>
            </w:tcBorders>
          </w:tcPr>
          <w:p w:rsidR="00F33341" w:rsidRDefault="00F33341" w:rsidP="00F33341">
            <w:pPr>
              <w:spacing w:after="0" w:line="240" w:lineRule="auto"/>
              <w:jc w:val="center"/>
              <w:rPr>
                <w:sz w:val="22"/>
                <w:szCs w:val="22"/>
              </w:rPr>
            </w:pPr>
          </w:p>
        </w:tc>
        <w:tc>
          <w:tcPr>
            <w:tcW w:w="4597" w:type="dxa"/>
            <w:tcBorders>
              <w:top w:val="nil"/>
              <w:left w:val="nil"/>
              <w:bottom w:val="thinThickSmallGap" w:sz="12" w:space="0" w:color="auto"/>
              <w:right w:val="nil"/>
            </w:tcBorders>
            <w:hideMark/>
          </w:tcPr>
          <w:p w:rsidR="00F33341" w:rsidRDefault="00F33341" w:rsidP="00F33341">
            <w:pPr>
              <w:spacing w:after="0" w:line="240" w:lineRule="auto"/>
              <w:jc w:val="center"/>
              <w:rPr>
                <w:rFonts w:eastAsia="Times New Roman"/>
                <w:sz w:val="22"/>
                <w:szCs w:val="22"/>
              </w:rPr>
            </w:pPr>
            <w:r>
              <w:rPr>
                <w:sz w:val="22"/>
                <w:szCs w:val="22"/>
              </w:rPr>
              <w:t>АДМИНИСТРАЦИЯ</w:t>
            </w:r>
          </w:p>
          <w:p w:rsidR="00F33341" w:rsidRDefault="00F33341" w:rsidP="00F33341">
            <w:pPr>
              <w:spacing w:after="0" w:line="240" w:lineRule="auto"/>
              <w:jc w:val="center"/>
              <w:rPr>
                <w:sz w:val="22"/>
                <w:szCs w:val="22"/>
              </w:rPr>
            </w:pPr>
            <w:r>
              <w:rPr>
                <w:sz w:val="22"/>
                <w:szCs w:val="22"/>
              </w:rPr>
              <w:t>СЕЛЬСКОГО ПОСЕЛЕНИЯ</w:t>
            </w:r>
          </w:p>
          <w:p w:rsidR="00F33341" w:rsidRDefault="00F33341" w:rsidP="00F33341">
            <w:pPr>
              <w:spacing w:after="0" w:line="240" w:lineRule="auto"/>
              <w:jc w:val="center"/>
              <w:rPr>
                <w:sz w:val="22"/>
                <w:szCs w:val="22"/>
              </w:rPr>
            </w:pPr>
            <w:r>
              <w:rPr>
                <w:sz w:val="22"/>
                <w:szCs w:val="22"/>
              </w:rPr>
              <w:t>ТАШЛИНСКИЙ СЕЛЬСОВЕТ</w:t>
            </w:r>
          </w:p>
          <w:p w:rsidR="00F33341" w:rsidRDefault="00F33341" w:rsidP="00F33341">
            <w:pPr>
              <w:spacing w:after="0" w:line="240" w:lineRule="auto"/>
              <w:jc w:val="center"/>
              <w:rPr>
                <w:sz w:val="22"/>
                <w:szCs w:val="22"/>
              </w:rPr>
            </w:pPr>
            <w:r>
              <w:rPr>
                <w:sz w:val="22"/>
                <w:szCs w:val="22"/>
              </w:rPr>
              <w:t>МУНИЦИПАЛЬНОГО РАЙОНА</w:t>
            </w:r>
          </w:p>
          <w:p w:rsidR="00F33341" w:rsidRDefault="00F33341" w:rsidP="00F33341">
            <w:pPr>
              <w:spacing w:after="0" w:line="240" w:lineRule="auto"/>
              <w:jc w:val="center"/>
              <w:rPr>
                <w:sz w:val="22"/>
                <w:szCs w:val="22"/>
              </w:rPr>
            </w:pPr>
            <w:r>
              <w:rPr>
                <w:sz w:val="22"/>
                <w:szCs w:val="22"/>
              </w:rPr>
              <w:t>АЛЬШЕЕВСКИЙ РАЙОН</w:t>
            </w:r>
          </w:p>
          <w:p w:rsidR="00F33341" w:rsidRDefault="00F33341" w:rsidP="00F33341">
            <w:pPr>
              <w:spacing w:after="0" w:line="240" w:lineRule="auto"/>
              <w:jc w:val="center"/>
              <w:rPr>
                <w:sz w:val="22"/>
                <w:szCs w:val="22"/>
              </w:rPr>
            </w:pPr>
            <w:r>
              <w:rPr>
                <w:sz w:val="22"/>
                <w:szCs w:val="22"/>
              </w:rPr>
              <w:t>РЕСПУБЛИКИ БАШКОРТОСТАН</w:t>
            </w:r>
          </w:p>
          <w:p w:rsidR="00F33341" w:rsidRDefault="00F33341" w:rsidP="00F33341">
            <w:pPr>
              <w:widowControl w:val="0"/>
              <w:autoSpaceDE w:val="0"/>
              <w:autoSpaceDN w:val="0"/>
              <w:spacing w:after="0" w:line="240" w:lineRule="auto"/>
              <w:jc w:val="center"/>
              <w:rPr>
                <w:sz w:val="22"/>
                <w:szCs w:val="22"/>
              </w:rPr>
            </w:pPr>
            <w:proofErr w:type="gramStart"/>
            <w:r>
              <w:rPr>
                <w:sz w:val="22"/>
                <w:szCs w:val="22"/>
              </w:rPr>
              <w:t>(</w:t>
            </w:r>
            <w:proofErr w:type="spellStart"/>
            <w:r>
              <w:rPr>
                <w:sz w:val="22"/>
                <w:szCs w:val="22"/>
              </w:rPr>
              <w:t>Ташлинский</w:t>
            </w:r>
            <w:proofErr w:type="spellEnd"/>
            <w:r>
              <w:rPr>
                <w:sz w:val="22"/>
                <w:szCs w:val="22"/>
              </w:rPr>
              <w:t xml:space="preserve"> сельсовет </w:t>
            </w:r>
            <w:proofErr w:type="gramEnd"/>
          </w:p>
          <w:p w:rsidR="00F33341" w:rsidRDefault="00F33341" w:rsidP="00F33341">
            <w:pPr>
              <w:widowControl w:val="0"/>
              <w:autoSpaceDE w:val="0"/>
              <w:autoSpaceDN w:val="0"/>
              <w:spacing w:after="0" w:line="240" w:lineRule="auto"/>
              <w:jc w:val="center"/>
              <w:rPr>
                <w:sz w:val="22"/>
                <w:szCs w:val="22"/>
              </w:rPr>
            </w:pPr>
            <w:proofErr w:type="spellStart"/>
            <w:r>
              <w:rPr>
                <w:sz w:val="22"/>
                <w:szCs w:val="22"/>
              </w:rPr>
              <w:t>Альшеевского</w:t>
            </w:r>
            <w:proofErr w:type="spellEnd"/>
            <w:r>
              <w:rPr>
                <w:sz w:val="22"/>
                <w:szCs w:val="22"/>
              </w:rPr>
              <w:t xml:space="preserve"> района</w:t>
            </w:r>
          </w:p>
          <w:p w:rsidR="00F33341" w:rsidRDefault="00F33341" w:rsidP="00F33341">
            <w:pPr>
              <w:widowControl w:val="0"/>
              <w:autoSpaceDE w:val="0"/>
              <w:autoSpaceDN w:val="0"/>
              <w:spacing w:after="0" w:line="240" w:lineRule="auto"/>
              <w:jc w:val="center"/>
              <w:rPr>
                <w:sz w:val="22"/>
                <w:szCs w:val="22"/>
              </w:rPr>
            </w:pPr>
            <w:proofErr w:type="gramStart"/>
            <w:r>
              <w:rPr>
                <w:sz w:val="22"/>
                <w:szCs w:val="22"/>
              </w:rPr>
              <w:t>Республики Башкортостан)</w:t>
            </w:r>
            <w:proofErr w:type="gramEnd"/>
          </w:p>
        </w:tc>
      </w:tr>
    </w:tbl>
    <w:p w:rsidR="00F33341" w:rsidRDefault="00F33341" w:rsidP="00F33341">
      <w:pPr>
        <w:pStyle w:val="ac"/>
        <w:spacing w:after="0"/>
        <w:rPr>
          <w:caps/>
          <w:sz w:val="28"/>
          <w:szCs w:val="28"/>
        </w:rPr>
      </w:pPr>
      <w:r>
        <w:rPr>
          <w:caps/>
          <w:sz w:val="26"/>
        </w:rPr>
        <w:t xml:space="preserve">   </w:t>
      </w:r>
      <w:r>
        <w:rPr>
          <w:caps/>
          <w:sz w:val="26"/>
          <w:lang w:val="be-BY"/>
        </w:rPr>
        <w:t>Ҡ</w:t>
      </w:r>
      <w:r>
        <w:rPr>
          <w:rFonts w:eastAsia="MS Gothic"/>
          <w:caps/>
          <w:sz w:val="28"/>
          <w:szCs w:val="28"/>
          <w:lang w:val="be-BY"/>
        </w:rPr>
        <w:t xml:space="preserve">арар                                                                              </w:t>
      </w:r>
      <w:r>
        <w:rPr>
          <w:caps/>
          <w:sz w:val="28"/>
          <w:szCs w:val="28"/>
        </w:rPr>
        <w:t>ПОСТАНОВЛЕНИЕ</w:t>
      </w:r>
    </w:p>
    <w:p w:rsidR="00F33341" w:rsidRDefault="00F33341" w:rsidP="00F33341">
      <w:pPr>
        <w:spacing w:after="0" w:line="240" w:lineRule="auto"/>
      </w:pPr>
      <w:r>
        <w:t xml:space="preserve">«14» март  2023 </w:t>
      </w:r>
      <w:proofErr w:type="spellStart"/>
      <w:r>
        <w:t>й</w:t>
      </w:r>
      <w:proofErr w:type="spellEnd"/>
      <w:r>
        <w:t xml:space="preserve">                             №15                     «14»  марта  2023г.</w:t>
      </w:r>
    </w:p>
    <w:p w:rsidR="00F33341" w:rsidRDefault="00F33341" w:rsidP="00F33341">
      <w:pPr>
        <w:widowControl w:val="0"/>
        <w:autoSpaceDE w:val="0"/>
        <w:autoSpaceDN w:val="0"/>
        <w:adjustRightInd w:val="0"/>
        <w:spacing w:after="0" w:line="240" w:lineRule="auto"/>
        <w:rPr>
          <w:b/>
        </w:rPr>
      </w:pPr>
    </w:p>
    <w:p w:rsidR="0055440C" w:rsidRDefault="005B77E7">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rsidR="0055440C" w:rsidRDefault="005B77E7" w:rsidP="004C7C5C">
      <w:pPr>
        <w:widowControl w:val="0"/>
        <w:autoSpaceDE w:val="0"/>
        <w:autoSpaceDN w:val="0"/>
        <w:adjustRightInd w:val="0"/>
        <w:spacing w:after="0" w:line="240" w:lineRule="auto"/>
        <w:jc w:val="center"/>
        <w:rPr>
          <w:b/>
          <w:bCs/>
          <w:sz w:val="20"/>
          <w:szCs w:val="20"/>
        </w:rPr>
      </w:pPr>
      <w:r>
        <w:rPr>
          <w:b/>
          <w:bCs/>
        </w:rPr>
        <w:t xml:space="preserve">в </w:t>
      </w:r>
      <w:r w:rsidR="004C7C5C">
        <w:rPr>
          <w:b/>
        </w:rPr>
        <w:t xml:space="preserve">сельском поселении </w:t>
      </w:r>
      <w:proofErr w:type="spellStart"/>
      <w:r w:rsidR="003313FD">
        <w:rPr>
          <w:b/>
        </w:rPr>
        <w:t>Ташлинский</w:t>
      </w:r>
      <w:proofErr w:type="spellEnd"/>
      <w:r w:rsidR="004C7C5C">
        <w:rPr>
          <w:b/>
        </w:rPr>
        <w:t xml:space="preserve"> сельсовет муниципального района </w:t>
      </w:r>
      <w:proofErr w:type="spellStart"/>
      <w:r w:rsidR="004C7C5C">
        <w:rPr>
          <w:b/>
        </w:rPr>
        <w:t>Альшеевский</w:t>
      </w:r>
      <w:proofErr w:type="spellEnd"/>
      <w:r w:rsidR="004C7C5C">
        <w:rPr>
          <w:b/>
        </w:rPr>
        <w:t xml:space="preserve"> район Республики Башкортостан</w:t>
      </w:r>
      <w:r w:rsidR="004C7C5C">
        <w:rPr>
          <w:b/>
          <w:bCs/>
        </w:rPr>
        <w:t xml:space="preserve">  </w:t>
      </w:r>
    </w:p>
    <w:p w:rsidR="0055440C" w:rsidRDefault="0055440C">
      <w:pPr>
        <w:pStyle w:val="afb"/>
        <w:rPr>
          <w:rFonts w:ascii="Times New Roman" w:hAnsi="Times New Roman"/>
          <w:b/>
          <w:sz w:val="28"/>
          <w:szCs w:val="28"/>
        </w:rPr>
      </w:pPr>
    </w:p>
    <w:p w:rsidR="0055440C" w:rsidRDefault="005B77E7" w:rsidP="004C7C5C">
      <w:pPr>
        <w:tabs>
          <w:tab w:val="left" w:pos="2835"/>
        </w:tabs>
        <w:autoSpaceDE w:val="0"/>
        <w:autoSpaceDN w:val="0"/>
        <w:adjustRightInd w:val="0"/>
        <w:spacing w:after="0" w:line="240" w:lineRule="auto"/>
        <w:ind w:firstLine="709"/>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w:t>
      </w:r>
      <w:bookmarkStart w:id="0" w:name="_GoBack"/>
      <w:bookmarkEnd w:id="0"/>
      <w:r>
        <w:rPr>
          <w:rFonts w:eastAsia="Times New Roman"/>
          <w:bCs/>
          <w:lang w:eastAsia="ru-RU"/>
        </w:rPr>
        <w:t>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C7C5C" w:rsidRPr="004C7C5C">
        <w:t xml:space="preserve">сельского поселения </w:t>
      </w:r>
      <w:proofErr w:type="spellStart"/>
      <w:r w:rsidR="003313FD">
        <w:t>Ташлинский</w:t>
      </w:r>
      <w:proofErr w:type="spellEnd"/>
      <w:r w:rsidR="004C7C5C" w:rsidRPr="004C7C5C">
        <w:t xml:space="preserve"> сельсовет муниципального района </w:t>
      </w:r>
      <w:proofErr w:type="spellStart"/>
      <w:r w:rsidR="004C7C5C" w:rsidRPr="004C7C5C">
        <w:t>Альшеевский</w:t>
      </w:r>
      <w:proofErr w:type="spellEnd"/>
      <w:r w:rsidR="004C7C5C" w:rsidRPr="004C7C5C">
        <w:t xml:space="preserve"> район Республики Башкортостан </w:t>
      </w:r>
      <w:r w:rsidR="004C7C5C">
        <w:t xml:space="preserve"> </w:t>
      </w:r>
    </w:p>
    <w:p w:rsidR="0055440C" w:rsidRDefault="005B77E7">
      <w:pPr>
        <w:pStyle w:val="33"/>
        <w:ind w:firstLine="709"/>
        <w:rPr>
          <w:szCs w:val="28"/>
        </w:rPr>
      </w:pPr>
      <w:r>
        <w:rPr>
          <w:szCs w:val="28"/>
        </w:rPr>
        <w:t>ПОСТАНОВЛЯЕТ:</w:t>
      </w:r>
    </w:p>
    <w:p w:rsidR="0055440C" w:rsidRPr="003313FD" w:rsidRDefault="005B77E7" w:rsidP="004C7C5C">
      <w:pPr>
        <w:pStyle w:val="af9"/>
        <w:widowControl w:val="0"/>
        <w:numPr>
          <w:ilvl w:val="0"/>
          <w:numId w:val="4"/>
        </w:numPr>
        <w:tabs>
          <w:tab w:val="left" w:pos="567"/>
        </w:tabs>
        <w:spacing w:after="0" w:line="240" w:lineRule="auto"/>
        <w:ind w:left="0" w:firstLine="709"/>
        <w:jc w:val="both"/>
        <w:rPr>
          <w:bCs/>
          <w:sz w:val="20"/>
          <w:szCs w:val="20"/>
        </w:rPr>
      </w:pPr>
      <w:r>
        <w:t xml:space="preserve">Утвердить Административный регламент предоставления муниципальной услуги </w:t>
      </w:r>
      <w:r w:rsidRPr="003313FD">
        <w:rPr>
          <w:rFonts w:eastAsiaTheme="minorEastAsia"/>
          <w:bCs/>
        </w:rPr>
        <w:t>«</w:t>
      </w:r>
      <w:r w:rsidRPr="003313FD">
        <w:rPr>
          <w:bCs/>
        </w:rPr>
        <w:t xml:space="preserve">Предоставление разрешения на отклонение </w:t>
      </w:r>
      <w:r w:rsidRPr="003313FD">
        <w:rPr>
          <w:bCs/>
        </w:rPr>
        <w:br/>
        <w:t>от предельных параметров разрешенного строительства, реконструкции объектов капитального строительства</w:t>
      </w:r>
      <w:proofErr w:type="gramStart"/>
      <w:r w:rsidRPr="003313FD">
        <w:rPr>
          <w:rFonts w:eastAsiaTheme="minorEastAsia"/>
          <w:bCs/>
        </w:rPr>
        <w:t>»</w:t>
      </w:r>
      <w:r w:rsidRPr="003313FD">
        <w:rPr>
          <w:bCs/>
        </w:rPr>
        <w:t>в</w:t>
      </w:r>
      <w:proofErr w:type="gramEnd"/>
      <w:r w:rsidRPr="003313FD">
        <w:rPr>
          <w:bCs/>
        </w:rPr>
        <w:t xml:space="preserve"> </w:t>
      </w:r>
      <w:r w:rsidR="004C7C5C" w:rsidRPr="004C7C5C">
        <w:t xml:space="preserve">сельском поселении </w:t>
      </w:r>
      <w:proofErr w:type="spellStart"/>
      <w:r w:rsidR="003313FD">
        <w:t>Ташлинский</w:t>
      </w:r>
      <w:proofErr w:type="spellEnd"/>
      <w:r w:rsidR="004C7C5C" w:rsidRPr="004C7C5C">
        <w:t xml:space="preserve"> сельсовет муниципального района </w:t>
      </w:r>
      <w:proofErr w:type="spellStart"/>
      <w:r w:rsidR="004C7C5C" w:rsidRPr="004C7C5C">
        <w:t>Альшеевский</w:t>
      </w:r>
      <w:proofErr w:type="spellEnd"/>
      <w:r w:rsidR="004C7C5C" w:rsidRPr="004C7C5C">
        <w:t xml:space="preserve"> район Республики Башкортостан </w:t>
      </w:r>
      <w:r w:rsidR="004C7C5C">
        <w:t>.</w:t>
      </w:r>
    </w:p>
    <w:p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r>
        <w:t xml:space="preserve">Настоящее постановление вступает в силу на следующий день, после дня его официального </w:t>
      </w:r>
      <w:r w:rsidR="004C7C5C">
        <w:t xml:space="preserve"> </w:t>
      </w:r>
      <w:r>
        <w:t>обнародования</w:t>
      </w:r>
      <w:r w:rsidR="004C7C5C">
        <w:t>.</w:t>
      </w:r>
      <w:r>
        <w:t xml:space="preserve"> </w:t>
      </w:r>
      <w:r w:rsidR="004C7C5C">
        <w:t xml:space="preserve"> </w:t>
      </w:r>
    </w:p>
    <w:p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r>
        <w:rPr>
          <w:rFonts w:eastAsia="Times New Roman"/>
          <w:lang w:eastAsia="ru-RU"/>
        </w:rPr>
        <w:t xml:space="preserve">Настоящее постановление </w:t>
      </w:r>
      <w:r w:rsidR="004C7C5C">
        <w:rPr>
          <w:rFonts w:eastAsia="Times New Roman"/>
          <w:lang w:eastAsia="ru-RU"/>
        </w:rPr>
        <w:t xml:space="preserve"> обнародовать </w:t>
      </w:r>
      <w:r w:rsidR="004C7C5C" w:rsidRPr="00E53596">
        <w:rPr>
          <w:rFonts w:eastAsia="Calibri"/>
          <w:bCs/>
        </w:rPr>
        <w:t>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proofErr w:type="gramStart"/>
      <w:r>
        <w:t>Контроль за</w:t>
      </w:r>
      <w:proofErr w:type="gramEnd"/>
      <w:r>
        <w:t xml:space="preserve"> исполнением настоящего постановления </w:t>
      </w:r>
      <w:r w:rsidR="004C7C5C">
        <w:t>оставляю за собой.</w:t>
      </w:r>
    </w:p>
    <w:p w:rsidR="0055440C" w:rsidRDefault="004C7C5C">
      <w:pPr>
        <w:spacing w:after="0" w:line="240" w:lineRule="auto"/>
        <w:ind w:firstLine="567"/>
        <w:jc w:val="right"/>
      </w:pPr>
      <w:r>
        <w:t xml:space="preserve"> </w:t>
      </w:r>
    </w:p>
    <w:p w:rsidR="0055440C" w:rsidRDefault="0055440C">
      <w:pPr>
        <w:spacing w:after="0" w:line="240" w:lineRule="auto"/>
      </w:pPr>
    </w:p>
    <w:p w:rsidR="0055440C" w:rsidRPr="003313FD" w:rsidRDefault="004C7C5C">
      <w:pPr>
        <w:spacing w:after="0" w:line="240" w:lineRule="auto"/>
        <w:rPr>
          <w:lang w:val="ba-RU"/>
        </w:rPr>
        <w:sectPr w:rsidR="0055440C" w:rsidRPr="003313FD" w:rsidSect="00F33341">
          <w:headerReference w:type="default" r:id="rId10"/>
          <w:pgSz w:w="11905" w:h="16838"/>
          <w:pgMar w:top="1134" w:right="567" w:bottom="567" w:left="1134" w:header="284" w:footer="0" w:gutter="0"/>
          <w:pgNumType w:start="1"/>
          <w:cols w:space="720"/>
          <w:titlePg/>
          <w:docGrid w:linePitch="381"/>
        </w:sectPr>
      </w:pPr>
      <w:r>
        <w:t xml:space="preserve">     </w:t>
      </w:r>
      <w:r w:rsidR="00F33341">
        <w:t>И.о. г</w:t>
      </w:r>
      <w:r>
        <w:t>лав</w:t>
      </w:r>
      <w:r w:rsidR="00F33341">
        <w:t>ы</w:t>
      </w:r>
      <w:r>
        <w:t xml:space="preserve"> сельского поселения                             </w:t>
      </w:r>
      <w:proofErr w:type="spellStart"/>
      <w:r>
        <w:t>А.</w:t>
      </w:r>
      <w:r w:rsidR="00F33341">
        <w:t>З.Хайруллина</w:t>
      </w:r>
      <w:proofErr w:type="spellEnd"/>
    </w:p>
    <w:p w:rsidR="0055440C" w:rsidRDefault="005B77E7">
      <w:pPr>
        <w:tabs>
          <w:tab w:val="left" w:pos="7425"/>
        </w:tabs>
        <w:spacing w:after="0" w:line="240" w:lineRule="auto"/>
        <w:ind w:firstLine="851"/>
        <w:jc w:val="right"/>
        <w:rPr>
          <w:b/>
        </w:rPr>
      </w:pPr>
      <w:r>
        <w:rPr>
          <w:b/>
        </w:rPr>
        <w:lastRenderedPageBreak/>
        <w:t>Утвержден</w:t>
      </w:r>
    </w:p>
    <w:p w:rsidR="0055440C" w:rsidRDefault="005B77E7" w:rsidP="004C7C5C">
      <w:pPr>
        <w:widowControl w:val="0"/>
        <w:autoSpaceDE w:val="0"/>
        <w:autoSpaceDN w:val="0"/>
        <w:adjustRightInd w:val="0"/>
        <w:spacing w:after="0" w:line="240" w:lineRule="auto"/>
        <w:ind w:firstLine="851"/>
        <w:jc w:val="right"/>
        <w:rPr>
          <w:b/>
        </w:rPr>
      </w:pPr>
      <w:r>
        <w:rPr>
          <w:b/>
        </w:rPr>
        <w:t>постановлением Администрации</w:t>
      </w:r>
      <w:r w:rsidR="004C7C5C" w:rsidRPr="004C7C5C">
        <w:rPr>
          <w:b/>
        </w:rPr>
        <w:t xml:space="preserve"> </w:t>
      </w:r>
      <w:r w:rsidR="004C7C5C">
        <w:rPr>
          <w:b/>
        </w:rPr>
        <w:t xml:space="preserve">сельского поселения </w:t>
      </w:r>
      <w:proofErr w:type="spellStart"/>
      <w:r w:rsidR="003313FD">
        <w:rPr>
          <w:b/>
        </w:rPr>
        <w:t>Ташлинский</w:t>
      </w:r>
      <w:proofErr w:type="spellEnd"/>
      <w:r w:rsidR="004C7C5C">
        <w:rPr>
          <w:b/>
        </w:rPr>
        <w:t xml:space="preserve"> сельсовет муниципального района </w:t>
      </w:r>
      <w:proofErr w:type="spellStart"/>
      <w:r w:rsidR="004C7C5C">
        <w:rPr>
          <w:b/>
        </w:rPr>
        <w:t>Альшеевский</w:t>
      </w:r>
      <w:proofErr w:type="spellEnd"/>
      <w:r w:rsidR="004C7C5C">
        <w:rPr>
          <w:b/>
        </w:rPr>
        <w:t xml:space="preserve"> район Республики Башкортостан</w:t>
      </w:r>
    </w:p>
    <w:p w:rsidR="0055440C" w:rsidRDefault="004C7C5C">
      <w:pPr>
        <w:widowControl w:val="0"/>
        <w:autoSpaceDE w:val="0"/>
        <w:autoSpaceDN w:val="0"/>
        <w:adjustRightInd w:val="0"/>
        <w:spacing w:after="0" w:line="240" w:lineRule="auto"/>
        <w:ind w:firstLine="851"/>
        <w:jc w:val="right"/>
        <w:rPr>
          <w:b/>
          <w:bCs/>
          <w:sz w:val="20"/>
        </w:rPr>
      </w:pPr>
      <w:r>
        <w:rPr>
          <w:b/>
          <w:bCs/>
          <w:sz w:val="20"/>
        </w:rPr>
        <w:t xml:space="preserve"> </w:t>
      </w:r>
    </w:p>
    <w:p w:rsidR="0055440C" w:rsidRDefault="005B77E7">
      <w:pPr>
        <w:widowControl w:val="0"/>
        <w:autoSpaceDE w:val="0"/>
        <w:autoSpaceDN w:val="0"/>
        <w:adjustRightInd w:val="0"/>
        <w:spacing w:after="0" w:line="240" w:lineRule="auto"/>
        <w:ind w:firstLine="851"/>
        <w:jc w:val="right"/>
        <w:rPr>
          <w:b/>
        </w:rPr>
      </w:pPr>
      <w:r>
        <w:rPr>
          <w:b/>
        </w:rPr>
        <w:t xml:space="preserve">от </w:t>
      </w:r>
      <w:r w:rsidR="00F33341">
        <w:rPr>
          <w:b/>
        </w:rPr>
        <w:t>14.03.</w:t>
      </w:r>
      <w:r>
        <w:rPr>
          <w:b/>
        </w:rPr>
        <w:t>20</w:t>
      </w:r>
      <w:r w:rsidR="00F33341">
        <w:rPr>
          <w:b/>
        </w:rPr>
        <w:t>23</w:t>
      </w:r>
      <w:r>
        <w:rPr>
          <w:b/>
        </w:rPr>
        <w:t xml:space="preserve"> года №</w:t>
      </w:r>
      <w:r w:rsidR="00F33341">
        <w:rPr>
          <w:b/>
        </w:rPr>
        <w:t>15</w:t>
      </w:r>
    </w:p>
    <w:p w:rsidR="0055440C" w:rsidRDefault="0055440C">
      <w:pPr>
        <w:widowControl w:val="0"/>
        <w:spacing w:after="0" w:line="240" w:lineRule="auto"/>
        <w:ind w:firstLine="567"/>
        <w:contextualSpacing/>
        <w:jc w:val="center"/>
        <w:rPr>
          <w:b/>
        </w:rPr>
      </w:pPr>
    </w:p>
    <w:p w:rsidR="0055440C" w:rsidRDefault="005B77E7" w:rsidP="004C7C5C">
      <w:pPr>
        <w:widowControl w:val="0"/>
        <w:autoSpaceDE w:val="0"/>
        <w:autoSpaceDN w:val="0"/>
        <w:adjustRightInd w:val="0"/>
        <w:spacing w:after="0" w:line="240" w:lineRule="auto"/>
        <w:jc w:val="center"/>
        <w:rPr>
          <w:b/>
          <w:bCs/>
          <w:sz w:val="20"/>
          <w:szCs w:val="20"/>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в</w:t>
      </w:r>
      <w:r w:rsidR="004C7C5C">
        <w:rPr>
          <w:b/>
          <w:bCs/>
        </w:rPr>
        <w:t xml:space="preserve"> </w:t>
      </w:r>
      <w:r>
        <w:rPr>
          <w:b/>
          <w:bCs/>
        </w:rPr>
        <w:t xml:space="preserve"> </w:t>
      </w:r>
      <w:r w:rsidR="004C7C5C">
        <w:rPr>
          <w:b/>
        </w:rPr>
        <w:t xml:space="preserve">сельском поселении </w:t>
      </w:r>
      <w:proofErr w:type="spellStart"/>
      <w:r w:rsidR="003313FD">
        <w:rPr>
          <w:b/>
        </w:rPr>
        <w:t>Ташлинский</w:t>
      </w:r>
      <w:proofErr w:type="spellEnd"/>
      <w:r w:rsidR="004C7C5C">
        <w:rPr>
          <w:b/>
        </w:rPr>
        <w:t xml:space="preserve"> сельсовет муниципального района </w:t>
      </w:r>
      <w:proofErr w:type="spellStart"/>
      <w:r w:rsidR="004C7C5C">
        <w:rPr>
          <w:b/>
        </w:rPr>
        <w:t>Альшеевский</w:t>
      </w:r>
      <w:proofErr w:type="spellEnd"/>
      <w:r w:rsidR="004C7C5C">
        <w:rPr>
          <w:b/>
        </w:rPr>
        <w:t xml:space="preserve"> район Республики Башкортостан</w:t>
      </w:r>
      <w:r w:rsidR="004C7C5C">
        <w:rPr>
          <w:b/>
          <w:bCs/>
        </w:rPr>
        <w:t xml:space="preserve">  </w:t>
      </w:r>
    </w:p>
    <w:p w:rsidR="0055440C" w:rsidRDefault="0055440C">
      <w:pPr>
        <w:widowControl w:val="0"/>
        <w:autoSpaceDE w:val="0"/>
        <w:autoSpaceDN w:val="0"/>
        <w:adjustRightInd w:val="0"/>
        <w:spacing w:after="0" w:line="240" w:lineRule="auto"/>
        <w:ind w:firstLine="851"/>
        <w:jc w:val="center"/>
        <w:rPr>
          <w:b/>
          <w:bCs/>
        </w:rPr>
      </w:pPr>
    </w:p>
    <w:p w:rsidR="0055440C" w:rsidRDefault="0055440C">
      <w:pPr>
        <w:autoSpaceDE w:val="0"/>
        <w:autoSpaceDN w:val="0"/>
        <w:adjustRightInd w:val="0"/>
        <w:spacing w:after="0" w:line="240" w:lineRule="auto"/>
        <w:ind w:firstLine="709"/>
        <w:jc w:val="center"/>
        <w:outlineLvl w:val="0"/>
        <w:rPr>
          <w:b/>
          <w:bCs/>
        </w:rPr>
      </w:pPr>
    </w:p>
    <w:p w:rsidR="0055440C" w:rsidRDefault="005B77E7">
      <w:pPr>
        <w:autoSpaceDE w:val="0"/>
        <w:autoSpaceDN w:val="0"/>
        <w:adjustRightInd w:val="0"/>
        <w:spacing w:after="0" w:line="240" w:lineRule="auto"/>
        <w:jc w:val="center"/>
        <w:outlineLvl w:val="0"/>
        <w:rPr>
          <w:b/>
          <w:bCs/>
        </w:rPr>
      </w:pPr>
      <w:r>
        <w:rPr>
          <w:b/>
          <w:bCs/>
        </w:rPr>
        <w:t>I. Общие положения</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rsidR="0055440C" w:rsidRDefault="0055440C">
      <w:pPr>
        <w:autoSpaceDE w:val="0"/>
        <w:autoSpaceDN w:val="0"/>
        <w:adjustRightInd w:val="0"/>
        <w:spacing w:after="0" w:line="240" w:lineRule="auto"/>
        <w:ind w:firstLine="709"/>
        <w:jc w:val="center"/>
        <w:outlineLvl w:val="1"/>
        <w:rPr>
          <w:b/>
          <w:bCs/>
        </w:rPr>
      </w:pPr>
    </w:p>
    <w:p w:rsidR="0055440C" w:rsidRDefault="005B77E7" w:rsidP="004C7C5C">
      <w:pPr>
        <w:pStyle w:val="af9"/>
        <w:widowControl w:val="0"/>
        <w:numPr>
          <w:ilvl w:val="1"/>
          <w:numId w:val="5"/>
        </w:numPr>
        <w:tabs>
          <w:tab w:val="left" w:pos="0"/>
        </w:tabs>
        <w:spacing w:after="0" w:line="240" w:lineRule="auto"/>
        <w:ind w:left="0" w:firstLine="709"/>
        <w:jc w:val="both"/>
      </w:pPr>
      <w:proofErr w:type="gramStart"/>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4C7C5C" w:rsidRPr="004C7C5C">
        <w:t xml:space="preserve">сельском поселении </w:t>
      </w:r>
      <w:proofErr w:type="spellStart"/>
      <w:r w:rsidR="003313FD">
        <w:t>Ташлинский</w:t>
      </w:r>
      <w:proofErr w:type="spellEnd"/>
      <w:r w:rsidR="004C7C5C" w:rsidRPr="004C7C5C">
        <w:t xml:space="preserve"> сельсовет муниципального района</w:t>
      </w:r>
      <w:proofErr w:type="gramEnd"/>
      <w:r w:rsidR="004C7C5C" w:rsidRPr="004C7C5C">
        <w:t xml:space="preserve"> </w:t>
      </w:r>
      <w:proofErr w:type="spellStart"/>
      <w:r w:rsidR="004C7C5C" w:rsidRPr="004C7C5C">
        <w:t>Альшеевский</w:t>
      </w:r>
      <w:proofErr w:type="spellEnd"/>
      <w:r w:rsidR="004C7C5C" w:rsidRPr="004C7C5C">
        <w:t xml:space="preserve"> район Республики Башкортостан</w:t>
      </w:r>
      <w:r w:rsidR="004C7C5C">
        <w:t>.</w:t>
      </w:r>
      <w:r w:rsidR="004C7C5C" w:rsidRPr="004C7C5C">
        <w:t xml:space="preserve"> </w:t>
      </w:r>
      <w:r w:rsidR="004C7C5C">
        <w:t xml:space="preserve"> </w:t>
      </w:r>
    </w:p>
    <w:p w:rsidR="0055440C" w:rsidRDefault="005B77E7">
      <w:pPr>
        <w:widowControl w:val="0"/>
        <w:tabs>
          <w:tab w:val="left" w:pos="0"/>
        </w:tabs>
        <w:spacing w:after="0" w:line="240" w:lineRule="auto"/>
        <w:jc w:val="both"/>
      </w:pPr>
      <w:r>
        <w:t>(далее соответственно – Административный регламент, муниципальная услуга).</w:t>
      </w:r>
    </w:p>
    <w:p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Default="005B77E7">
      <w:pPr>
        <w:pStyle w:val="af9"/>
        <w:autoSpaceDE w:val="0"/>
        <w:autoSpaceDN w:val="0"/>
        <w:adjustRightInd w:val="0"/>
        <w:spacing w:after="0" w:line="240" w:lineRule="auto"/>
        <w:ind w:left="0" w:firstLine="709"/>
        <w:jc w:val="both"/>
      </w:pPr>
      <w:proofErr w:type="gramStart"/>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roofErr w:type="gramEnd"/>
    </w:p>
    <w:p w:rsidR="0055440C" w:rsidRDefault="005B77E7">
      <w:pPr>
        <w:pStyle w:val="af9"/>
        <w:autoSpaceDE w:val="0"/>
        <w:autoSpaceDN w:val="0"/>
        <w:adjustRightInd w:val="0"/>
        <w:spacing w:line="240" w:lineRule="auto"/>
        <w:ind w:left="0"/>
        <w:jc w:val="center"/>
        <w:outlineLvl w:val="0"/>
        <w:rPr>
          <w:b/>
          <w:bCs/>
        </w:rPr>
      </w:pPr>
      <w:r>
        <w:rPr>
          <w:b/>
          <w:bCs/>
        </w:rPr>
        <w:lastRenderedPageBreak/>
        <w:t>Круг заявителей</w:t>
      </w:r>
    </w:p>
    <w:p w:rsidR="00DB0E7E" w:rsidRDefault="00DB0E7E">
      <w:pPr>
        <w:pStyle w:val="af9"/>
        <w:autoSpaceDE w:val="0"/>
        <w:autoSpaceDN w:val="0"/>
        <w:adjustRightInd w:val="0"/>
        <w:spacing w:line="240" w:lineRule="auto"/>
        <w:ind w:left="0"/>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rsidR="0055440C" w:rsidRDefault="005B77E7">
      <w:pPr>
        <w:pStyle w:val="af9"/>
        <w:numPr>
          <w:ilvl w:val="2"/>
          <w:numId w:val="5"/>
        </w:numPr>
        <w:autoSpaceDE w:val="0"/>
        <w:autoSpaceDN w:val="0"/>
        <w:adjustRightInd w:val="0"/>
        <w:spacing w:after="0" w:line="240" w:lineRule="auto"/>
        <w:ind w:left="0" w:firstLine="709"/>
        <w:jc w:val="both"/>
      </w:pPr>
      <w:proofErr w:type="gramStart"/>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55440C" w:rsidRDefault="005B77E7">
      <w:pPr>
        <w:pStyle w:val="af9"/>
        <w:numPr>
          <w:ilvl w:val="2"/>
          <w:numId w:val="5"/>
        </w:numPr>
        <w:autoSpaceDE w:val="0"/>
        <w:autoSpaceDN w:val="0"/>
        <w:adjustRightInd w:val="0"/>
        <w:spacing w:after="0" w:line="240" w:lineRule="auto"/>
        <w:ind w:left="0" w:firstLine="709"/>
        <w:jc w:val="both"/>
      </w:pPr>
      <w:proofErr w:type="gramStart"/>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Default="0055440C">
      <w:pPr>
        <w:autoSpaceDE w:val="0"/>
        <w:autoSpaceDN w:val="0"/>
        <w:adjustRightInd w:val="0"/>
        <w:spacing w:after="0" w:line="240" w:lineRule="auto"/>
        <w:ind w:firstLine="709"/>
        <w:jc w:val="both"/>
        <w:rPr>
          <w:b/>
          <w:bCs/>
        </w:rPr>
      </w:pPr>
    </w:p>
    <w:p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rsidR="00DB0E7E" w:rsidRDefault="00DB0E7E">
      <w:pPr>
        <w:autoSpaceDE w:val="0"/>
        <w:autoSpaceDN w:val="0"/>
        <w:adjustRightInd w:val="0"/>
        <w:spacing w:after="0" w:line="240" w:lineRule="auto"/>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55440C" w:rsidRDefault="005B77E7" w:rsidP="004C7C5C">
      <w:pPr>
        <w:pStyle w:val="af9"/>
        <w:numPr>
          <w:ilvl w:val="0"/>
          <w:numId w:val="7"/>
        </w:numPr>
        <w:autoSpaceDE w:val="0"/>
        <w:autoSpaceDN w:val="0"/>
        <w:adjustRightInd w:val="0"/>
        <w:spacing w:after="0" w:line="240" w:lineRule="auto"/>
        <w:ind w:left="0" w:firstLine="709"/>
        <w:jc w:val="both"/>
        <w:rPr>
          <w:sz w:val="20"/>
          <w:szCs w:val="20"/>
        </w:rPr>
      </w:pPr>
      <w:r>
        <w:t>непосредственно при личном приеме заявителя в Администрации</w:t>
      </w:r>
      <w:r w:rsidR="004C7C5C" w:rsidRPr="004C7C5C">
        <w:rPr>
          <w:b/>
        </w:rPr>
        <w:t xml:space="preserve"> </w:t>
      </w:r>
      <w:r w:rsidR="004C7C5C" w:rsidRPr="004C7C5C">
        <w:t xml:space="preserve">сельского поселения </w:t>
      </w:r>
      <w:proofErr w:type="spellStart"/>
      <w:r w:rsidR="003313FD">
        <w:t>Ташлинский</w:t>
      </w:r>
      <w:proofErr w:type="spellEnd"/>
      <w:r w:rsidR="004C7C5C" w:rsidRPr="004C7C5C">
        <w:t xml:space="preserve"> сельсовет муниципального района </w:t>
      </w:r>
      <w:proofErr w:type="spellStart"/>
      <w:r w:rsidR="004C7C5C" w:rsidRPr="004C7C5C">
        <w:t>Альшеевский</w:t>
      </w:r>
      <w:proofErr w:type="spellEnd"/>
      <w:r w:rsidR="004C7C5C" w:rsidRPr="004C7C5C">
        <w:t xml:space="preserve"> район Республики Башкортостан</w:t>
      </w:r>
      <w:r>
        <w:t xml:space="preserve"> </w:t>
      </w:r>
      <w:r w:rsidR="004C7C5C">
        <w:t xml:space="preserve"> </w:t>
      </w:r>
    </w:p>
    <w:p w:rsidR="0055440C" w:rsidRDefault="004C7C5C">
      <w:pPr>
        <w:autoSpaceDE w:val="0"/>
        <w:autoSpaceDN w:val="0"/>
        <w:adjustRightInd w:val="0"/>
        <w:spacing w:after="0" w:line="240" w:lineRule="auto"/>
        <w:jc w:val="both"/>
        <w:rPr>
          <w:sz w:val="20"/>
          <w:szCs w:val="20"/>
        </w:rPr>
      </w:pPr>
      <w:r>
        <w:t>(далее – Администрация</w:t>
      </w:r>
      <w:r w:rsidR="005B77E7">
        <w:t xml:space="preserve">) или многофункциональном </w:t>
      </w:r>
      <w:proofErr w:type="gramStart"/>
      <w:r w:rsidR="005B77E7">
        <w:t>центре</w:t>
      </w:r>
      <w:proofErr w:type="gramEnd"/>
      <w:r w:rsidR="005B77E7">
        <w:t xml:space="preserve"> предоставления государственных и муниципальных услуг </w:t>
      </w:r>
      <w:r w:rsidR="005B77E7">
        <w:br/>
        <w:t>(далее – многофункциональный центр);</w:t>
      </w:r>
    </w:p>
    <w:p w:rsidR="0055440C" w:rsidRDefault="005B77E7">
      <w:pPr>
        <w:pStyle w:val="af9"/>
        <w:numPr>
          <w:ilvl w:val="0"/>
          <w:numId w:val="7"/>
        </w:numPr>
        <w:autoSpaceDE w:val="0"/>
        <w:autoSpaceDN w:val="0"/>
        <w:adjustRightInd w:val="0"/>
        <w:spacing w:after="0" w:line="240" w:lineRule="auto"/>
        <w:ind w:left="0" w:firstLine="709"/>
        <w:jc w:val="both"/>
      </w:pPr>
      <w:r>
        <w:lastRenderedPageBreak/>
        <w:t xml:space="preserve">по телефону в Администрации </w:t>
      </w:r>
      <w:r w:rsidR="004C7C5C">
        <w:t xml:space="preserve"> </w:t>
      </w:r>
      <w:r>
        <w:t xml:space="preserve"> </w:t>
      </w:r>
      <w:r>
        <w:br/>
        <w:t>или многофункциональном центре;</w:t>
      </w:r>
    </w:p>
    <w:p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t>
      </w:r>
      <w:proofErr w:type="spellStart"/>
      <w:r>
        <w:t>www.gosuslugi.bashkortostan.ru</w:t>
      </w:r>
      <w:proofErr w:type="spellEnd"/>
      <w:r>
        <w:t>) (далее – РПГУ);</w:t>
      </w:r>
    </w:p>
    <w:p w:rsidR="0055440C" w:rsidRDefault="005B77E7">
      <w:pPr>
        <w:autoSpaceDE w:val="0"/>
        <w:autoSpaceDN w:val="0"/>
        <w:adjustRightInd w:val="0"/>
        <w:spacing w:after="0" w:line="240" w:lineRule="auto"/>
        <w:ind w:firstLine="709"/>
        <w:jc w:val="both"/>
      </w:pPr>
      <w:r>
        <w:t>на официальном сайте Администрации</w:t>
      </w:r>
      <w:r w:rsidR="004C7C5C">
        <w:t xml:space="preserve"> </w:t>
      </w:r>
      <w:r w:rsidR="004C7C5C" w:rsidRPr="004C7C5C">
        <w:t xml:space="preserve">сельского поселения </w:t>
      </w:r>
      <w:proofErr w:type="spellStart"/>
      <w:r w:rsidR="003313FD">
        <w:t>Ташлинский</w:t>
      </w:r>
      <w:proofErr w:type="spellEnd"/>
      <w:r w:rsidR="004C7C5C" w:rsidRPr="004C7C5C">
        <w:t xml:space="preserve"> сельсовет муниципального района </w:t>
      </w:r>
      <w:proofErr w:type="spellStart"/>
      <w:r w:rsidR="004C7C5C" w:rsidRPr="004C7C5C">
        <w:t>Альшеевский</w:t>
      </w:r>
      <w:proofErr w:type="spellEnd"/>
      <w:r w:rsidR="004C7C5C" w:rsidRPr="004C7C5C">
        <w:t xml:space="preserve"> район Республики Башкортостан</w:t>
      </w:r>
      <w:r>
        <w:t xml:space="preserve"> </w:t>
      </w:r>
      <w:r w:rsidR="003313FD">
        <w:rPr>
          <w:lang w:val="en-US"/>
        </w:rPr>
        <w:t>sp</w:t>
      </w:r>
      <w:r w:rsidR="003313FD">
        <w:t>-</w:t>
      </w:r>
      <w:r w:rsidR="003313FD">
        <w:rPr>
          <w:lang w:val="en-US"/>
        </w:rPr>
        <w:t>tashl</w:t>
      </w:r>
      <w:r w:rsidR="003313FD">
        <w:t>.</w:t>
      </w:r>
      <w:r w:rsidR="003313FD">
        <w:rPr>
          <w:lang w:val="en-US"/>
        </w:rPr>
        <w:t>ru</w:t>
      </w:r>
      <w:proofErr w:type="gramStart"/>
      <w:r w:rsidR="004C7C5C">
        <w:t xml:space="preserve"> </w:t>
      </w:r>
      <w:r>
        <w:t>;</w:t>
      </w:r>
      <w:proofErr w:type="gramEnd"/>
    </w:p>
    <w:p w:rsidR="0055440C" w:rsidRDefault="005B77E7">
      <w:pPr>
        <w:pStyle w:val="af9"/>
        <w:numPr>
          <w:ilvl w:val="0"/>
          <w:numId w:val="7"/>
        </w:numPr>
        <w:autoSpaceDE w:val="0"/>
        <w:autoSpaceDN w:val="0"/>
        <w:adjustRightInd w:val="0"/>
        <w:spacing w:after="0" w:line="240" w:lineRule="auto"/>
        <w:ind w:left="0" w:firstLine="709"/>
        <w:jc w:val="both"/>
      </w:pPr>
      <w:r>
        <w:t xml:space="preserve">посредством размещения информации на информационных стендах Администрации </w:t>
      </w:r>
      <w:r w:rsidR="004C7C5C">
        <w:t>и</w:t>
      </w:r>
      <w:r>
        <w:t>ли многофункционального центра.</w:t>
      </w: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55440C" w:rsidRDefault="005B77E7" w:rsidP="004C7C5C">
      <w:pPr>
        <w:autoSpaceDE w:val="0"/>
        <w:autoSpaceDN w:val="0"/>
        <w:adjustRightInd w:val="0"/>
        <w:spacing w:after="0" w:line="240" w:lineRule="auto"/>
        <w:ind w:firstLine="709"/>
      </w:pPr>
      <w:r>
        <w:t xml:space="preserve">адресов Администрации и многофункциональных центров, </w:t>
      </w:r>
      <w:r w:rsidR="004C7C5C">
        <w:t xml:space="preserve">обращение в которые необходимо </w:t>
      </w:r>
      <w:r>
        <w:t>для предоставления муниципальной услуги;</w:t>
      </w:r>
    </w:p>
    <w:p w:rsidR="0055440C" w:rsidRDefault="005B77E7">
      <w:pPr>
        <w:autoSpaceDE w:val="0"/>
        <w:autoSpaceDN w:val="0"/>
        <w:adjustRightInd w:val="0"/>
        <w:spacing w:after="0" w:line="240" w:lineRule="auto"/>
        <w:ind w:firstLine="709"/>
        <w:jc w:val="both"/>
      </w:pPr>
      <w:r>
        <w:t>справочной информации о работе Администрации;</w:t>
      </w:r>
    </w:p>
    <w:p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rsidR="0055440C" w:rsidRDefault="005B77E7">
      <w:pPr>
        <w:pStyle w:val="af9"/>
        <w:numPr>
          <w:ilvl w:val="1"/>
          <w:numId w:val="5"/>
        </w:numPr>
        <w:autoSpaceDE w:val="0"/>
        <w:autoSpaceDN w:val="0"/>
        <w:adjustRightInd w:val="0"/>
        <w:spacing w:after="0" w:line="240" w:lineRule="auto"/>
        <w:ind w:left="0" w:firstLine="709"/>
        <w:jc w:val="both"/>
      </w:pPr>
      <w:proofErr w:type="gramStart"/>
      <w:r>
        <w:t>При устном обращении заявителя (лично или по телефону) должностн</w:t>
      </w:r>
      <w:r w:rsidR="004C7C5C">
        <w:t xml:space="preserve">ое лицо </w:t>
      </w:r>
      <w:proofErr w:type="spellStart"/>
      <w:r w:rsidR="004C7C5C">
        <w:t>Администрац</w:t>
      </w:r>
      <w:proofErr w:type="spellEnd"/>
      <w: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roofErr w:type="gramEnd"/>
    </w:p>
    <w:p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Default="004C7C5C" w:rsidP="004C7C5C">
      <w:pPr>
        <w:autoSpaceDE w:val="0"/>
        <w:autoSpaceDN w:val="0"/>
        <w:adjustRightInd w:val="0"/>
        <w:spacing w:after="0" w:line="240" w:lineRule="auto"/>
        <w:ind w:firstLine="709"/>
        <w:jc w:val="both"/>
      </w:pPr>
      <w:r>
        <w:t xml:space="preserve">Если </w:t>
      </w:r>
      <w:r w:rsidR="005B77E7">
        <w:t>должностное лицо Администрации не может самостоятельно дать ответ, телефонный звонок</w:t>
      </w:r>
      <w:r w:rsidR="005B77E7">
        <w:rPr>
          <w:i/>
        </w:rPr>
        <w:t xml:space="preserve"> </w:t>
      </w:r>
      <w:r w:rsidR="005B77E7">
        <w:t>должен быть переадресован (переведен) на другое должностное лицо или же обратив</w:t>
      </w:r>
      <w:r>
        <w:t xml:space="preserve">шемуся лицу должен быть сообщен </w:t>
      </w:r>
      <w:r w:rsidR="005B77E7">
        <w:t>телефонный номер, по которому можно будет получить необходимую информацию.</w:t>
      </w:r>
    </w:p>
    <w:p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rsidR="0055440C" w:rsidRDefault="005B77E7">
      <w:pPr>
        <w:autoSpaceDE w:val="0"/>
        <w:autoSpaceDN w:val="0"/>
        <w:adjustRightInd w:val="0"/>
        <w:spacing w:after="0" w:line="240" w:lineRule="auto"/>
        <w:ind w:firstLine="709"/>
        <w:jc w:val="both"/>
      </w:pPr>
      <w:r>
        <w:lastRenderedPageBreak/>
        <w:t>назначить другое время для консультаций.</w:t>
      </w:r>
    </w:p>
    <w:p w:rsidR="0055440C" w:rsidRDefault="005B77E7">
      <w:pPr>
        <w:autoSpaceDE w:val="0"/>
        <w:autoSpaceDN w:val="0"/>
        <w:adjustRightInd w:val="0"/>
        <w:spacing w:after="0" w:line="240" w:lineRule="auto"/>
        <w:ind w:firstLine="709"/>
        <w:jc w:val="both"/>
      </w:pPr>
      <w:r>
        <w:t xml:space="preserve">Должностное лицо Администрации, </w:t>
      </w:r>
      <w:proofErr w:type="gramStart"/>
      <w:r>
        <w:t>осуществляющий</w:t>
      </w:r>
      <w:proofErr w:type="gramEnd"/>
      <w: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Default="005B77E7">
      <w:pPr>
        <w:autoSpaceDE w:val="0"/>
        <w:autoSpaceDN w:val="0"/>
        <w:adjustRightInd w:val="0"/>
        <w:spacing w:after="0" w:line="240" w:lineRule="auto"/>
        <w:ind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55440C" w:rsidRDefault="005B77E7">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w:t>
      </w:r>
      <w:r>
        <w:lastRenderedPageBreak/>
        <w:t xml:space="preserve">Администрации при обращении заявителя лично, </w:t>
      </w:r>
      <w:r>
        <w:br/>
        <w:t>по телефону, посредством электронной почты.</w:t>
      </w:r>
    </w:p>
    <w:p w:rsidR="0055440C" w:rsidRDefault="0055440C">
      <w:pPr>
        <w:autoSpaceDE w:val="0"/>
        <w:autoSpaceDN w:val="0"/>
        <w:adjustRightInd w:val="0"/>
        <w:spacing w:after="0" w:line="240" w:lineRule="auto"/>
        <w:jc w:val="both"/>
        <w:rPr>
          <w:b/>
        </w:rPr>
      </w:pPr>
    </w:p>
    <w:p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55440C" w:rsidRDefault="005B77E7" w:rsidP="00765FD3">
      <w:pPr>
        <w:pStyle w:val="af9"/>
        <w:numPr>
          <w:ilvl w:val="1"/>
          <w:numId w:val="9"/>
        </w:numPr>
        <w:autoSpaceDE w:val="0"/>
        <w:autoSpaceDN w:val="0"/>
        <w:adjustRightInd w:val="0"/>
        <w:spacing w:after="0" w:line="240" w:lineRule="auto"/>
        <w:ind w:left="0" w:firstLine="709"/>
        <w:jc w:val="both"/>
        <w:rPr>
          <w:rFonts w:eastAsia="Calibri"/>
        </w:rPr>
      </w:pPr>
      <w:r>
        <w:rPr>
          <w:rFonts w:eastAsia="Calibri"/>
        </w:rPr>
        <w:t xml:space="preserve">Муниципальная услуга предоставляется Администрацией </w:t>
      </w:r>
      <w:r w:rsidR="00765FD3">
        <w:rPr>
          <w:rFonts w:eastAsia="Calibri"/>
        </w:rPr>
        <w:t xml:space="preserve">сельского поселения </w:t>
      </w:r>
      <w:proofErr w:type="spellStart"/>
      <w:r w:rsidR="003313FD">
        <w:rPr>
          <w:rFonts w:eastAsia="Calibri"/>
        </w:rPr>
        <w:t>Ташлинский</w:t>
      </w:r>
      <w:proofErr w:type="spellEnd"/>
      <w:r w:rsidR="00765FD3">
        <w:rPr>
          <w:rFonts w:eastAsia="Calibri"/>
        </w:rPr>
        <w:t xml:space="preserve"> сельсовет муниципального района </w:t>
      </w:r>
      <w:proofErr w:type="spellStart"/>
      <w:r w:rsidR="00765FD3">
        <w:rPr>
          <w:rFonts w:eastAsia="Calibri"/>
        </w:rPr>
        <w:t>Альшеевский</w:t>
      </w:r>
      <w:proofErr w:type="spellEnd"/>
      <w:r w:rsidR="00765FD3">
        <w:rPr>
          <w:rFonts w:eastAsia="Calibri"/>
        </w:rPr>
        <w:t xml:space="preserve"> район Республики Башкортостан. </w:t>
      </w: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765FD3">
        <w:rPr>
          <w:rFonts w:eastAsia="Calibri"/>
        </w:rPr>
        <w:t xml:space="preserve">сельского поселения </w:t>
      </w:r>
      <w:proofErr w:type="spellStart"/>
      <w:r w:rsidR="003313FD">
        <w:rPr>
          <w:rFonts w:eastAsia="Calibri"/>
        </w:rPr>
        <w:t>Ташлинский</w:t>
      </w:r>
      <w:proofErr w:type="spellEnd"/>
      <w:r w:rsidR="00765FD3">
        <w:rPr>
          <w:rFonts w:eastAsia="Calibri"/>
        </w:rPr>
        <w:t xml:space="preserve"> сельсовет муниципального района </w:t>
      </w:r>
      <w:proofErr w:type="spellStart"/>
      <w:r w:rsidR="00765FD3">
        <w:rPr>
          <w:rFonts w:eastAsia="Calibri"/>
        </w:rPr>
        <w:t>Альшеевский</w:t>
      </w:r>
      <w:proofErr w:type="spellEnd"/>
      <w:r w:rsidR="00765FD3">
        <w:rPr>
          <w:rFonts w:eastAsia="Calibri"/>
        </w:rPr>
        <w:t xml:space="preserve"> район Республики Башкортостан</w:t>
      </w:r>
      <w:r w:rsidR="00765FD3">
        <w:rPr>
          <w:bCs/>
        </w:rPr>
        <w:t xml:space="preserve">  </w:t>
      </w:r>
      <w:r>
        <w:rPr>
          <w:rFonts w:eastAsia="Calibri"/>
        </w:rPr>
        <w:t xml:space="preserve"> </w:t>
      </w:r>
      <w:r>
        <w:rPr>
          <w:bCs/>
        </w:rPr>
        <w:t>(далее – Комиссия).</w:t>
      </w:r>
    </w:p>
    <w:p w:rsidR="0055440C" w:rsidRDefault="00765FD3">
      <w:pPr>
        <w:autoSpaceDE w:val="0"/>
        <w:autoSpaceDN w:val="0"/>
        <w:adjustRightInd w:val="0"/>
        <w:spacing w:after="0" w:line="240" w:lineRule="auto"/>
        <w:jc w:val="both"/>
        <w:rPr>
          <w:bCs/>
          <w:sz w:val="20"/>
          <w:szCs w:val="20"/>
        </w:rPr>
      </w:pPr>
      <w:r>
        <w:rPr>
          <w:rFonts w:eastAsia="Calibri"/>
          <w:sz w:val="20"/>
          <w:szCs w:val="20"/>
        </w:rPr>
        <w:t xml:space="preserve"> </w:t>
      </w:r>
    </w:p>
    <w:p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rsidR="0055440C" w:rsidRDefault="005B77E7">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w:t>
      </w:r>
      <w:r w:rsidR="00765FD3">
        <w:t xml:space="preserve"> </w:t>
      </w:r>
      <w:r>
        <w:t xml:space="preserve"> взаимодействует </w:t>
      </w:r>
      <w:proofErr w:type="gramStart"/>
      <w:r>
        <w:t>с</w:t>
      </w:r>
      <w:proofErr w:type="gramEnd"/>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w:t>
      </w:r>
      <w:proofErr w:type="spellStart"/>
      <w:r>
        <w:rPr>
          <w:rFonts w:eastAsia="Times New Roman"/>
          <w:lang w:eastAsia="ru-RU"/>
        </w:rPr>
        <w:t>Росреестр</w:t>
      </w:r>
      <w:proofErr w:type="spellEnd"/>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rsidR="0055440C" w:rsidRDefault="00765FD3">
      <w:pPr>
        <w:widowControl w:val="0"/>
        <w:autoSpaceDE w:val="0"/>
        <w:autoSpaceDN w:val="0"/>
        <w:adjustRightInd w:val="0"/>
        <w:spacing w:after="0" w:line="240" w:lineRule="auto"/>
        <w:ind w:firstLine="709"/>
        <w:jc w:val="both"/>
        <w:rPr>
          <w:rFonts w:eastAsia="Calibri"/>
          <w:sz w:val="20"/>
          <w:szCs w:val="20"/>
        </w:rPr>
      </w:pPr>
      <w:r>
        <w:rPr>
          <w:rFonts w:eastAsia="Calibri"/>
        </w:rPr>
        <w:t xml:space="preserve"> </w:t>
      </w:r>
    </w:p>
    <w:p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rsidR="0055440C" w:rsidRDefault="005B77E7">
      <w:pPr>
        <w:widowControl w:val="0"/>
        <w:tabs>
          <w:tab w:val="left" w:pos="567"/>
        </w:tabs>
        <w:spacing w:after="0" w:line="240" w:lineRule="auto"/>
        <w:ind w:firstLine="709"/>
        <w:contextualSpacing/>
        <w:jc w:val="both"/>
      </w:pPr>
      <w:r>
        <w:rPr>
          <w:bCs/>
        </w:rPr>
        <w:lastRenderedPageBreak/>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55440C" w:rsidRDefault="0055440C">
      <w:pPr>
        <w:autoSpaceDE w:val="0"/>
        <w:autoSpaceDN w:val="0"/>
        <w:adjustRightInd w:val="0"/>
        <w:spacing w:after="0" w:line="240" w:lineRule="auto"/>
        <w:ind w:firstLine="709"/>
        <w:jc w:val="center"/>
        <w:outlineLvl w:val="0"/>
        <w:rPr>
          <w:b/>
        </w:rPr>
      </w:pPr>
    </w:p>
    <w:p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rsidR="0055440C" w:rsidRDefault="005B77E7">
      <w:pPr>
        <w:autoSpaceDE w:val="0"/>
        <w:autoSpaceDN w:val="0"/>
        <w:adjustRightInd w:val="0"/>
        <w:spacing w:after="0" w:line="240" w:lineRule="auto"/>
        <w:ind w:firstLine="709"/>
        <w:jc w:val="both"/>
      </w:pPr>
      <w:proofErr w:type="gramStart"/>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3"/>
      </w:r>
      <w:r>
        <w:t xml:space="preserve">,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roofErr w:type="gramEnd"/>
    </w:p>
    <w:p w:rsidR="0055440C" w:rsidRDefault="005B77E7">
      <w:pPr>
        <w:autoSpaceDE w:val="0"/>
        <w:autoSpaceDN w:val="0"/>
        <w:adjustRightInd w:val="0"/>
        <w:spacing w:after="0" w:line="240" w:lineRule="auto"/>
        <w:ind w:firstLine="709"/>
        <w:jc w:val="both"/>
      </w:pPr>
      <w:proofErr w:type="gramStart"/>
      <w:r>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55440C" w:rsidRDefault="005B77E7">
      <w:pPr>
        <w:autoSpaceDE w:val="0"/>
        <w:autoSpaceDN w:val="0"/>
        <w:adjustRightInd w:val="0"/>
        <w:spacing w:after="0" w:line="240" w:lineRule="auto"/>
        <w:ind w:firstLine="709"/>
        <w:jc w:val="both"/>
      </w:pPr>
      <w:proofErr w:type="gramStart"/>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 xml:space="preserve">или об отказе в предоставлении такого разрешения с указанием причин принятого решения - в течение </w:t>
      </w:r>
      <w:r w:rsidR="00DB0E7E">
        <w:t xml:space="preserve">15 </w:t>
      </w:r>
      <w:r>
        <w:t xml:space="preserve">рабочих дней со дня окончания и получения заключения о результатах общественных обсуждений или публичных </w:t>
      </w:r>
      <w:r>
        <w:lastRenderedPageBreak/>
        <w:t>слушаний по проекту решения о предоставлении разрешения на отклонение от предельных</w:t>
      </w:r>
      <w:proofErr w:type="gramEnd"/>
      <w:r>
        <w:t xml:space="preserve"> параметров разрешенного строительства, реконструкции объектов капитального строительства;</w:t>
      </w:r>
    </w:p>
    <w:p w:rsidR="0055440C" w:rsidRDefault="005B77E7">
      <w:pPr>
        <w:autoSpaceDE w:val="0"/>
        <w:autoSpaceDN w:val="0"/>
        <w:adjustRightInd w:val="0"/>
        <w:spacing w:after="0" w:line="240" w:lineRule="auto"/>
        <w:ind w:firstLine="709"/>
        <w:jc w:val="both"/>
      </w:pPr>
      <w:proofErr w:type="gramStart"/>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w:t>
      </w:r>
      <w:proofErr w:type="gramEnd"/>
      <w:r>
        <w:t xml:space="preserve"> решения.</w:t>
      </w:r>
    </w:p>
    <w:p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Pr>
          <w:bCs/>
        </w:rPr>
        <w:t>строительства</w:t>
      </w:r>
      <w:proofErr w:type="gramEnd"/>
      <w: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Default="0096712E">
      <w:pPr>
        <w:autoSpaceDE w:val="0"/>
        <w:autoSpaceDN w:val="0"/>
        <w:adjustRightInd w:val="0"/>
        <w:spacing w:after="0" w:line="240" w:lineRule="auto"/>
        <w:ind w:firstLine="709"/>
        <w:jc w:val="both"/>
      </w:pPr>
    </w:p>
    <w:p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 xml:space="preserve">по форме согласно приложению № 1 к настоящему </w:t>
      </w:r>
      <w:r>
        <w:rPr>
          <w:bCs/>
        </w:rPr>
        <w:lastRenderedPageBreak/>
        <w:t>Административному регламенту, поданное в Комиссию следующими способами:</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федеральной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55440C" w:rsidRDefault="005B77E7">
      <w:pPr>
        <w:pStyle w:val="af9"/>
        <w:numPr>
          <w:ilvl w:val="2"/>
          <w:numId w:val="10"/>
        </w:numPr>
        <w:autoSpaceDE w:val="0"/>
        <w:autoSpaceDN w:val="0"/>
        <w:adjustRightInd w:val="0"/>
        <w:spacing w:after="0" w:line="240" w:lineRule="auto"/>
        <w:ind w:left="0" w:firstLine="709"/>
        <w:jc w:val="both"/>
      </w:pPr>
      <w:proofErr w:type="gramStart"/>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roofErr w:type="gramEnd"/>
    </w:p>
    <w:p w:rsidR="0055440C" w:rsidRDefault="0055440C" w:rsidP="00046FF5">
      <w:pPr>
        <w:pStyle w:val="af9"/>
        <w:autoSpaceDE w:val="0"/>
        <w:autoSpaceDN w:val="0"/>
        <w:adjustRightInd w:val="0"/>
        <w:spacing w:after="0" w:line="240" w:lineRule="auto"/>
        <w:ind w:left="709"/>
        <w:jc w:val="both"/>
      </w:pP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r>
      <w:r>
        <w:lastRenderedPageBreak/>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услуг» (далее – Федеральный закон </w:t>
      </w:r>
      <w:r>
        <w:br/>
        <w:t>№ 210-ФЗ);</w:t>
      </w:r>
    </w:p>
    <w:p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proofErr w:type="gramStart"/>
      <w:r>
        <w:rPr>
          <w:rFonts w:ascii="Times New Roman" w:eastAsiaTheme="minorHAnsi" w:hAnsi="Times New Roman" w:cs="Times New Roman"/>
          <w:sz w:val="28"/>
          <w:szCs w:val="28"/>
          <w:lang w:eastAsia="en-US"/>
        </w:rPr>
        <w:t xml:space="preserve"> </w:t>
      </w:r>
      <w:r w:rsidR="00E5447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w:t>
      </w:r>
      <w:proofErr w:type="gramStart"/>
      <w:r>
        <w:rPr>
          <w:rFonts w:ascii="Times New Roman" w:eastAsiaTheme="minorHAnsi" w:hAnsi="Times New Roman" w:cs="Times New Roman"/>
          <w:sz w:val="28"/>
          <w:szCs w:val="28"/>
          <w:lang w:eastAsia="en-US"/>
        </w:rPr>
        <w:t>приеме</w:t>
      </w:r>
      <w:proofErr w:type="gramEnd"/>
      <w:r>
        <w:rPr>
          <w:rFonts w:ascii="Times New Roman" w:eastAsiaTheme="minorHAnsi" w:hAnsi="Times New Roman" w:cs="Times New Roman"/>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r>
      <w:r>
        <w:rPr>
          <w:rFonts w:eastAsia="Calibri"/>
        </w:rPr>
        <w:lastRenderedPageBreak/>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в полномочия которого не входит предоставление данной услуги;</w:t>
      </w:r>
    </w:p>
    <w:p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Default="005B77E7">
      <w:pPr>
        <w:autoSpaceDE w:val="0"/>
        <w:autoSpaceDN w:val="0"/>
        <w:adjustRightInd w:val="0"/>
        <w:spacing w:after="0" w:line="240" w:lineRule="auto"/>
        <w:ind w:firstLine="709"/>
        <w:jc w:val="both"/>
        <w:rPr>
          <w:rStyle w:val="a5"/>
          <w:sz w:val="28"/>
          <w:szCs w:val="28"/>
        </w:rPr>
      </w:pPr>
      <w:r>
        <w:lastRenderedPageBreak/>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Отказ в приеме документов, необходимых для предоставления услуги, не препятствует повторному обращению заявителя в Администрацию </w:t>
      </w:r>
      <w:r w:rsidR="00E54474">
        <w:t xml:space="preserve"> </w:t>
      </w:r>
      <w:r>
        <w:t xml:space="preserve"> за предоставлением муниципальной услуги.</w:t>
      </w:r>
    </w:p>
    <w:p w:rsidR="0055440C" w:rsidRDefault="0055440C">
      <w:pPr>
        <w:spacing w:after="0" w:line="240" w:lineRule="auto"/>
      </w:pPr>
    </w:p>
    <w:p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на при</w:t>
      </w:r>
      <w:r w:rsidR="00046FF5">
        <w:t xml:space="preserve"> </w:t>
      </w:r>
      <w:proofErr w:type="spellStart"/>
      <w:r>
        <w:t>эродромной</w:t>
      </w:r>
      <w:proofErr w:type="spellEnd"/>
      <w:r>
        <w:t xml:space="preserve"> территории;</w:t>
      </w:r>
    </w:p>
    <w:p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 xml:space="preserve">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2" w:history="1">
        <w:r>
          <w:t>части 2 статьи 55.32</w:t>
        </w:r>
      </w:hyperlink>
      <w:r>
        <w:t xml:space="preserve"> Градостроительного кодекса Российской Федерации;</w:t>
      </w:r>
    </w:p>
    <w:p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rsidR="0055440C" w:rsidRDefault="0055440C">
      <w:pPr>
        <w:pStyle w:val="af9"/>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proofErr w:type="gramStart"/>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РПГУ, либо поданные через многофункциональный центр, </w:t>
      </w:r>
      <w:r>
        <w:lastRenderedPageBreak/>
        <w:t xml:space="preserve">принятые к рассмотрению Комиссией, подлежат регистрации в течение </w:t>
      </w:r>
      <w:r>
        <w:br/>
        <w:t>1 рабочего дня.</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rsidR="0055440C" w:rsidRDefault="005B77E7">
      <w:pPr>
        <w:autoSpaceDE w:val="0"/>
        <w:autoSpaceDN w:val="0"/>
        <w:adjustRightInd w:val="0"/>
        <w:spacing w:after="0" w:line="240" w:lineRule="auto"/>
        <w:jc w:val="center"/>
        <w:rPr>
          <w:b/>
        </w:rPr>
      </w:pPr>
      <w:r>
        <w:rPr>
          <w:b/>
        </w:rPr>
        <w:t>муниципальная услуга</w:t>
      </w:r>
    </w:p>
    <w:p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Default="005B77E7">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rsidR="0055440C" w:rsidRDefault="005B77E7">
      <w:pPr>
        <w:widowControl w:val="0"/>
        <w:autoSpaceDE w:val="0"/>
        <w:autoSpaceDN w:val="0"/>
        <w:adjustRightInd w:val="0"/>
        <w:spacing w:after="0" w:line="240" w:lineRule="auto"/>
        <w:ind w:firstLine="709"/>
        <w:jc w:val="both"/>
      </w:pPr>
      <w: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rPr>
          <w:b/>
          <w:bCs/>
        </w:rPr>
      </w:pPr>
      <w:r>
        <w:rPr>
          <w:b/>
          <w:bCs/>
        </w:rPr>
        <w:lastRenderedPageBreak/>
        <w:t>Показатели доступности и качества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lastRenderedPageBreak/>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РПГУ результат предоставления муниципальной услуги также </w:t>
      </w:r>
      <w:proofErr w:type="gramStart"/>
      <w:r>
        <w:rPr>
          <w:bCs/>
        </w:rPr>
        <w:t>может</w:t>
      </w:r>
      <w:proofErr w:type="gramEnd"/>
      <w:r>
        <w:t xml:space="preserve"> могут быть осуществлены в многофункциональном центре.</w:t>
      </w:r>
    </w:p>
    <w:p w:rsidR="0055440C" w:rsidRDefault="005B77E7">
      <w:pPr>
        <w:pStyle w:val="af9"/>
        <w:widowControl w:val="0"/>
        <w:autoSpaceDE w:val="0"/>
        <w:autoSpaceDN w:val="0"/>
        <w:adjustRightInd w:val="0"/>
        <w:spacing w:after="0" w:line="240" w:lineRule="auto"/>
        <w:ind w:left="0"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Default="005B77E7">
      <w:pPr>
        <w:pStyle w:val="af9"/>
        <w:widowControl w:val="0"/>
        <w:autoSpaceDE w:val="0"/>
        <w:autoSpaceDN w:val="0"/>
        <w:adjustRightInd w:val="0"/>
        <w:spacing w:after="0" w:line="240" w:lineRule="auto"/>
        <w:ind w:left="0" w:firstLine="709"/>
        <w:jc w:val="both"/>
      </w:pPr>
      <w:r>
        <w:lastRenderedPageBreak/>
        <w:t>Предоставление муниципальной услуги по экстерриториальному принципу не осуществляется.</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roofErr w:type="gramEnd"/>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превышения размера 80 мегабайт делиться на несколько фрагментов, при этом название каждого файла, полученного в </w:t>
      </w:r>
      <w:r>
        <w:lastRenderedPageBreak/>
        <w:t>результате деления документа, дополняется словом «Фрагмент» и порядковым номером такого файла.</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Default="0055440C">
      <w:pPr>
        <w:widowControl w:val="0"/>
        <w:tabs>
          <w:tab w:val="left" w:pos="567"/>
        </w:tabs>
        <w:spacing w:after="0" w:line="240" w:lineRule="auto"/>
        <w:ind w:firstLine="426"/>
        <w:contextualSpacing/>
        <w:jc w:val="center"/>
        <w:rPr>
          <w:b/>
        </w:rPr>
      </w:pPr>
    </w:p>
    <w:p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rsidR="0055440C" w:rsidRDefault="0055440C">
      <w:pPr>
        <w:widowControl w:val="0"/>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w:t>
      </w:r>
      <w:r>
        <w:br/>
        <w:t xml:space="preserve">или многофункциональный центр для подачи запроса. </w:t>
      </w:r>
    </w:p>
    <w:p w:rsidR="0055440C" w:rsidRDefault="005B77E7">
      <w:pPr>
        <w:autoSpaceDE w:val="0"/>
        <w:autoSpaceDN w:val="0"/>
        <w:adjustRightInd w:val="0"/>
        <w:spacing w:after="0" w:line="240" w:lineRule="auto"/>
        <w:ind w:firstLine="709"/>
        <w:jc w:val="both"/>
      </w:pPr>
      <w:r>
        <w:t>При организации записи на прием в Администрацию  или многофункциональный центр заявителю обеспечивается возможность:</w:t>
      </w:r>
    </w:p>
    <w:p w:rsidR="0055440C" w:rsidRDefault="005B77E7" w:rsidP="005B77E7">
      <w:pPr>
        <w:pStyle w:val="af9"/>
        <w:numPr>
          <w:ilvl w:val="0"/>
          <w:numId w:val="23"/>
        </w:numPr>
        <w:autoSpaceDE w:val="0"/>
        <w:autoSpaceDN w:val="0"/>
        <w:adjustRightInd w:val="0"/>
        <w:spacing w:after="0" w:line="240" w:lineRule="auto"/>
        <w:ind w:left="0" w:firstLine="709"/>
        <w:jc w:val="both"/>
      </w:pPr>
      <w:r>
        <w:lastRenderedPageBreak/>
        <w:t xml:space="preserve">ознакомления с расписанием работы Администрации или многофункционального центра, а также </w:t>
      </w:r>
      <w:r>
        <w:br/>
        <w:t>с доступными для записи на прием датами и интервалами времени приема;</w:t>
      </w:r>
    </w:p>
    <w:p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w:t>
      </w:r>
      <w:r>
        <w:br/>
        <w:t>или многофункционального центра графика приема заявителей.</w:t>
      </w:r>
    </w:p>
    <w:p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w:t>
      </w:r>
      <w:r>
        <w:br/>
        <w:t>или многофункционального центра, которая обеспечивает возможность интеграции с 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55440C" w:rsidRDefault="005B77E7">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rsidR="0055440C" w:rsidRDefault="005B77E7" w:rsidP="005B77E7">
      <w:pPr>
        <w:pStyle w:val="Default"/>
        <w:numPr>
          <w:ilvl w:val="0"/>
          <w:numId w:val="25"/>
        </w:numPr>
        <w:ind w:left="0" w:firstLine="709"/>
        <w:jc w:val="both"/>
        <w:rPr>
          <w:color w:val="auto"/>
          <w:sz w:val="28"/>
          <w:szCs w:val="28"/>
        </w:rPr>
      </w:pPr>
      <w:proofErr w:type="gramStart"/>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lastRenderedPageBreak/>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proofErr w:type="gramStart"/>
      <w:r w:rsidR="005B77E7">
        <w:t>об отказе в предоставлении муниципальной услуги в случае наличия оснований для отказа в предоставлении</w:t>
      </w:r>
      <w:proofErr w:type="gramEnd"/>
      <w:r w:rsidR="005B77E7">
        <w:t xml:space="preserve">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proofErr w:type="gramStart"/>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r>
      <w:r>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Оценка качества предоставления услуги осуществляется </w:t>
      </w:r>
      <w:r>
        <w:br/>
        <w:t xml:space="preserve">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55440C" w:rsidRDefault="0055440C">
      <w:pPr>
        <w:spacing w:after="0" w:line="240" w:lineRule="auto"/>
        <w:ind w:firstLine="709"/>
      </w:pPr>
    </w:p>
    <w:p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rsidR="0055440C" w:rsidRDefault="005B77E7" w:rsidP="005B77E7">
      <w:pPr>
        <w:pStyle w:val="af9"/>
        <w:numPr>
          <w:ilvl w:val="0"/>
          <w:numId w:val="29"/>
        </w:numPr>
        <w:spacing w:after="0" w:line="240" w:lineRule="auto"/>
        <w:ind w:left="0" w:firstLine="709"/>
        <w:jc w:val="both"/>
      </w:pPr>
      <w:r>
        <w:t xml:space="preserve">наименование Администрации, </w:t>
      </w:r>
      <w:r>
        <w:br/>
        <w:t xml:space="preserve">в </w:t>
      </w:r>
      <w:proofErr w:type="gramStart"/>
      <w:r>
        <w:t>который</w:t>
      </w:r>
      <w:proofErr w:type="gramEnd"/>
      <w:r>
        <w:t xml:space="preserve"> подается заявление об исправление опечаток;</w:t>
      </w:r>
    </w:p>
    <w:p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proofErr w:type="gramStart"/>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roofErr w:type="gramEnd"/>
    </w:p>
    <w:p w:rsidR="0055440C" w:rsidRDefault="005B77E7" w:rsidP="005B77E7">
      <w:pPr>
        <w:pStyle w:val="af9"/>
        <w:numPr>
          <w:ilvl w:val="0"/>
          <w:numId w:val="29"/>
        </w:numPr>
        <w:spacing w:after="0" w:line="240" w:lineRule="auto"/>
        <w:ind w:left="0" w:firstLine="709"/>
        <w:jc w:val="both"/>
      </w:pPr>
      <w:proofErr w:type="gramStart"/>
      <w:r>
        <w:lastRenderedPageBreak/>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w:t>
      </w:r>
      <w:r>
        <w:br/>
        <w:t xml:space="preserve">о наличии опечатки, а также содержащих правильные сведения. </w:t>
      </w:r>
    </w:p>
    <w:p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rsidR="0055440C" w:rsidRDefault="005B77E7" w:rsidP="005B77E7">
      <w:pPr>
        <w:pStyle w:val="af9"/>
        <w:numPr>
          <w:ilvl w:val="0"/>
          <w:numId w:val="30"/>
        </w:numPr>
        <w:spacing w:after="0" w:line="240" w:lineRule="auto"/>
        <w:ind w:left="0" w:firstLine="709"/>
        <w:jc w:val="both"/>
      </w:pPr>
      <w:r>
        <w:t>лично в Администрацию</w:t>
      </w:r>
      <w:proofErr w:type="gramStart"/>
      <w:r>
        <w:t xml:space="preserve"> ;</w:t>
      </w:r>
      <w:proofErr w:type="gramEnd"/>
    </w:p>
    <w:p w:rsidR="0055440C" w:rsidRDefault="005B77E7" w:rsidP="005B77E7">
      <w:pPr>
        <w:pStyle w:val="af9"/>
        <w:numPr>
          <w:ilvl w:val="0"/>
          <w:numId w:val="30"/>
        </w:numPr>
        <w:spacing w:after="0" w:line="240" w:lineRule="auto"/>
        <w:ind w:left="0" w:firstLine="709"/>
        <w:jc w:val="both"/>
      </w:pPr>
      <w:r>
        <w:t>почтовым отправлением;</w:t>
      </w:r>
    </w:p>
    <w:p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rsidR="0055440C" w:rsidRDefault="008E0697" w:rsidP="005B77E7">
      <w:pPr>
        <w:pStyle w:val="af9"/>
        <w:numPr>
          <w:ilvl w:val="0"/>
          <w:numId w:val="32"/>
        </w:numPr>
        <w:spacing w:after="0" w:line="240" w:lineRule="auto"/>
        <w:ind w:left="0" w:firstLine="709"/>
        <w:jc w:val="both"/>
      </w:pPr>
      <w:hyperlink r:id="rId16"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proofErr w:type="gramStart"/>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5440C" w:rsidRDefault="005B77E7" w:rsidP="005B77E7">
      <w:pPr>
        <w:pStyle w:val="af9"/>
        <w:numPr>
          <w:ilvl w:val="0"/>
          <w:numId w:val="32"/>
        </w:numPr>
        <w:spacing w:after="0" w:line="240" w:lineRule="auto"/>
        <w:ind w:left="0" w:firstLine="709"/>
        <w:jc w:val="both"/>
      </w:pPr>
      <w:r>
        <w:lastRenderedPageBreak/>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w:t>
      </w:r>
      <w:r w:rsidR="00E54474">
        <w:t>к регистрируется Администрацией</w:t>
      </w:r>
      <w:r>
        <w:t xml:space="preserve">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в срок, предусмотренный пунктом 3.10 Административного регламента:</w:t>
      </w:r>
    </w:p>
    <w:p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Default="005B77E7">
      <w:pPr>
        <w:spacing w:after="0" w:line="240" w:lineRule="auto"/>
        <w:ind w:firstLine="709"/>
        <w:jc w:val="both"/>
      </w:pPr>
      <w:r>
        <w:t xml:space="preserve">В случае подачи заявления об исправлении опечаток в электронной форме через РПГУ, заявитель в течение одного рабочего дня с момента </w:t>
      </w:r>
      <w:r>
        <w:lastRenderedPageBreak/>
        <w:t>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w:t>
      </w:r>
    </w:p>
    <w:p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Default="0055440C">
      <w:pPr>
        <w:spacing w:after="0" w:line="240" w:lineRule="auto"/>
        <w:ind w:firstLine="709"/>
      </w:pPr>
    </w:p>
    <w:p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55440C" w:rsidRDefault="0055440C">
      <w:pPr>
        <w:widowControl w:val="0"/>
        <w:autoSpaceDE w:val="0"/>
        <w:autoSpaceDN w:val="0"/>
        <w:adjustRightInd w:val="0"/>
        <w:spacing w:after="0" w:line="240" w:lineRule="auto"/>
        <w:ind w:firstLine="709"/>
        <w:jc w:val="center"/>
        <w:rPr>
          <w:b/>
        </w:rPr>
      </w:pPr>
    </w:p>
    <w:p w:rsidR="0055440C" w:rsidRDefault="005B77E7">
      <w:pPr>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rsidR="0055440C" w:rsidRDefault="005B77E7">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rsidR="0055440C" w:rsidRDefault="005B77E7">
      <w:pPr>
        <w:autoSpaceDE w:val="0"/>
        <w:autoSpaceDN w:val="0"/>
        <w:adjustRightInd w:val="0"/>
        <w:spacing w:after="0" w:line="240" w:lineRule="auto"/>
        <w:jc w:val="center"/>
        <w:rPr>
          <w:b/>
        </w:rPr>
      </w:pPr>
      <w:r>
        <w:rPr>
          <w:b/>
        </w:rPr>
        <w:t>услуги, а также принятием ими решений</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w:t>
      </w:r>
      <w:r>
        <w:br/>
        <w:t>за предоставлением муниципальной услуги.</w:t>
      </w:r>
    </w:p>
    <w:p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w:t>
      </w:r>
    </w:p>
    <w:p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55440C" w:rsidRDefault="005B77E7">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55440C" w:rsidRDefault="005B77E7" w:rsidP="005B77E7">
      <w:pPr>
        <w:pStyle w:val="af9"/>
        <w:numPr>
          <w:ilvl w:val="1"/>
          <w:numId w:val="35"/>
        </w:numPr>
        <w:autoSpaceDE w:val="0"/>
        <w:autoSpaceDN w:val="0"/>
        <w:adjustRightInd w:val="0"/>
        <w:spacing w:after="0" w:line="240" w:lineRule="auto"/>
        <w:ind w:left="0" w:firstLine="709"/>
        <w:jc w:val="both"/>
      </w:pPr>
      <w:r>
        <w:lastRenderedPageBreak/>
        <w:t xml:space="preserve">Плановые проверки осуществляются на основании годовых планов работы Администрации, структурных подразделений Администрации предоставляющих </w:t>
      </w:r>
      <w:r>
        <w:br/>
        <w:t>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w:t>
      </w:r>
    </w:p>
    <w:p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w:t>
      </w:r>
    </w:p>
    <w:p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55440C" w:rsidRDefault="005B77E7">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55440C" w:rsidRDefault="005B77E7">
      <w:pPr>
        <w:autoSpaceDE w:val="0"/>
        <w:autoSpaceDN w:val="0"/>
        <w:adjustRightInd w:val="0"/>
        <w:spacing w:after="0" w:line="240" w:lineRule="auto"/>
        <w:jc w:val="center"/>
        <w:rPr>
          <w:b/>
        </w:rPr>
      </w:pPr>
      <w:r>
        <w:rPr>
          <w:b/>
        </w:rPr>
        <w:t>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Default="0055440C">
      <w:pPr>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rsidR="0055440C" w:rsidRDefault="005B77E7">
      <w:pPr>
        <w:autoSpaceDE w:val="0"/>
        <w:autoSpaceDN w:val="0"/>
        <w:adjustRightInd w:val="0"/>
        <w:spacing w:after="0" w:line="240" w:lineRule="auto"/>
        <w:jc w:val="center"/>
        <w:rPr>
          <w:b/>
        </w:rPr>
      </w:pPr>
      <w:r>
        <w:rPr>
          <w:b/>
        </w:rPr>
        <w:t>их объединений и организаций</w:t>
      </w:r>
    </w:p>
    <w:p w:rsidR="0055440C" w:rsidRDefault="005B77E7" w:rsidP="005B77E7">
      <w:pPr>
        <w:pStyle w:val="af9"/>
        <w:numPr>
          <w:ilvl w:val="1"/>
          <w:numId w:val="35"/>
        </w:numPr>
        <w:autoSpaceDE w:val="0"/>
        <w:autoSpaceDN w:val="0"/>
        <w:adjustRightInd w:val="0"/>
        <w:spacing w:after="0" w:line="240" w:lineRule="auto"/>
        <w:ind w:left="0" w:firstLine="709"/>
        <w:jc w:val="both"/>
      </w:pPr>
      <w:r>
        <w:lastRenderedPageBreak/>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Default="0055440C">
      <w:pPr>
        <w:autoSpaceDE w:val="0"/>
        <w:autoSpaceDN w:val="0"/>
        <w:adjustRightInd w:val="0"/>
        <w:spacing w:after="0" w:line="240" w:lineRule="auto"/>
        <w:ind w:firstLine="540"/>
        <w:jc w:val="both"/>
      </w:pP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roofErr w:type="gramEnd"/>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rsidR="0055440C" w:rsidRDefault="005B77E7">
      <w:pPr>
        <w:autoSpaceDE w:val="0"/>
        <w:autoSpaceDN w:val="0"/>
        <w:adjustRightInd w:val="0"/>
        <w:spacing w:after="0" w:line="240" w:lineRule="auto"/>
        <w:ind w:firstLine="709"/>
        <w:jc w:val="both"/>
        <w:rPr>
          <w:bCs/>
        </w:rPr>
      </w:pPr>
      <w:proofErr w:type="gramStart"/>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55440C" w:rsidRDefault="005B77E7">
      <w:pPr>
        <w:autoSpaceDE w:val="0"/>
        <w:autoSpaceDN w:val="0"/>
        <w:adjustRightInd w:val="0"/>
        <w:spacing w:after="0" w:line="240" w:lineRule="auto"/>
        <w:ind w:firstLine="709"/>
        <w:jc w:val="both"/>
        <w:rPr>
          <w:bCs/>
        </w:rPr>
      </w:pPr>
      <w:r>
        <w:lastRenderedPageBreak/>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proofErr w:type="gramStart"/>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roofErr w:type="gramEnd"/>
    </w:p>
    <w:p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55440C" w:rsidRDefault="005B77E7">
      <w:pPr>
        <w:autoSpaceDE w:val="0"/>
        <w:autoSpaceDN w:val="0"/>
        <w:adjustRightInd w:val="0"/>
        <w:spacing w:after="0" w:line="240" w:lineRule="auto"/>
        <w:ind w:firstLine="709"/>
        <w:jc w:val="both"/>
      </w:pPr>
      <w:r>
        <w:t xml:space="preserve">Федеральным </w:t>
      </w:r>
      <w:hyperlink r:id="rId17" w:history="1">
        <w:r>
          <w:rPr>
            <w:rStyle w:val="a7"/>
            <w:color w:val="auto"/>
            <w:u w:val="none"/>
          </w:rPr>
          <w:t>законом</w:t>
        </w:r>
      </w:hyperlink>
      <w:r>
        <w:t xml:space="preserve"> № 210-ФЗ;</w:t>
      </w:r>
    </w:p>
    <w:p w:rsidR="0055440C" w:rsidRDefault="005B77E7">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roofErr w:type="gramEnd"/>
    </w:p>
    <w:p w:rsidR="0055440C" w:rsidRDefault="008E0697">
      <w:pPr>
        <w:autoSpaceDE w:val="0"/>
        <w:autoSpaceDN w:val="0"/>
        <w:adjustRightInd w:val="0"/>
        <w:spacing w:after="0" w:line="240" w:lineRule="auto"/>
        <w:ind w:firstLine="709"/>
        <w:jc w:val="both"/>
      </w:pPr>
      <w:hyperlink r:id="rId18"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rsidR="0055440C" w:rsidRDefault="008E0697">
      <w:pPr>
        <w:autoSpaceDE w:val="0"/>
        <w:autoSpaceDN w:val="0"/>
        <w:adjustRightInd w:val="0"/>
        <w:spacing w:after="0" w:line="240" w:lineRule="auto"/>
        <w:ind w:firstLine="709"/>
        <w:jc w:val="both"/>
        <w:rPr>
          <w:b/>
        </w:rPr>
      </w:pPr>
      <w:hyperlink r:id="rId19"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rsidR="0055440C" w:rsidRDefault="0055440C">
      <w:pPr>
        <w:widowControl w:val="0"/>
        <w:tabs>
          <w:tab w:val="left" w:pos="567"/>
        </w:tabs>
        <w:spacing w:after="0" w:line="240" w:lineRule="auto"/>
        <w:contextualSpacing/>
        <w:jc w:val="center"/>
        <w:rPr>
          <w:b/>
        </w:rPr>
      </w:pPr>
    </w:p>
    <w:p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rsidR="0055440C" w:rsidRDefault="0055440C">
      <w:pPr>
        <w:spacing w:after="0" w:line="240" w:lineRule="auto"/>
      </w:pPr>
    </w:p>
    <w:p w:rsidR="0055440C" w:rsidRDefault="005B77E7">
      <w:pPr>
        <w:autoSpaceDE w:val="0"/>
        <w:autoSpaceDN w:val="0"/>
        <w:adjustRightInd w:val="0"/>
        <w:spacing w:after="0" w:line="240" w:lineRule="auto"/>
        <w:jc w:val="center"/>
        <w:rPr>
          <w:b/>
        </w:rPr>
      </w:pPr>
      <w:r>
        <w:rPr>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rsidR="0055440C" w:rsidRDefault="0055440C">
      <w:pPr>
        <w:spacing w:after="0" w:line="240" w:lineRule="auto"/>
        <w:ind w:firstLine="709"/>
        <w:jc w:val="both"/>
      </w:pPr>
    </w:p>
    <w:p w:rsidR="0055440C" w:rsidRDefault="005B77E7">
      <w:pPr>
        <w:spacing w:after="0" w:line="240" w:lineRule="auto"/>
        <w:jc w:val="center"/>
        <w:rPr>
          <w:b/>
        </w:rPr>
      </w:pPr>
      <w:r>
        <w:rPr>
          <w:b/>
        </w:rPr>
        <w:t>Информирование заявителей</w:t>
      </w:r>
    </w:p>
    <w:p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r>
        <w:lastRenderedPageBreak/>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5"/>
        </w:numPr>
        <w:spacing w:after="0" w:line="240" w:lineRule="auto"/>
        <w:ind w:left="0" w:firstLine="709"/>
        <w:jc w:val="both"/>
      </w:pPr>
      <w:r>
        <w:lastRenderedPageBreak/>
        <w:t>принимает от заявителей заявление на предоставление муниципальной услуги;</w:t>
      </w:r>
    </w:p>
    <w:p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t>контакт-центра</w:t>
      </w:r>
      <w:proofErr w:type="spellEnd"/>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w:t>
      </w:r>
      <w:r>
        <w:lastRenderedPageBreak/>
        <w:t xml:space="preserve">нормативными правовыми актами, регулирующими отношения, возникающие </w:t>
      </w:r>
      <w:r>
        <w:br/>
        <w:t>в связи с предоставлением муниципальной услуги;</w:t>
      </w:r>
    </w:p>
    <w:p w:rsidR="0055440C" w:rsidRDefault="005B77E7" w:rsidP="005B77E7">
      <w:pPr>
        <w:pStyle w:val="af9"/>
        <w:numPr>
          <w:ilvl w:val="0"/>
          <w:numId w:val="47"/>
        </w:numPr>
        <w:tabs>
          <w:tab w:val="left" w:pos="0"/>
        </w:tabs>
        <w:spacing w:after="0" w:line="240" w:lineRule="auto"/>
        <w:ind w:left="0" w:firstLine="709"/>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заявителем в соответствии с частью 6 статьи 7 Федерального закона № 210-ФЗ. </w:t>
      </w:r>
      <w:proofErr w:type="gramStart"/>
      <w:r>
        <w:t xml:space="preserve">Заявитель вправе представить указанные документы </w:t>
      </w:r>
      <w:r>
        <w:br/>
        <w:t>и информацию по собственной инициативе;</w:t>
      </w:r>
      <w:proofErr w:type="gramEnd"/>
    </w:p>
    <w:p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w:t>
      </w:r>
      <w:r w:rsidR="00826E86">
        <w:t xml:space="preserve">ьного центра, направляются в </w:t>
      </w:r>
      <w:r>
        <w:t xml:space="preserve">Администрацию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 xml:space="preserve">Администрацию </w:t>
      </w:r>
      <w:r>
        <w:rPr>
          <w:bCs/>
        </w:rPr>
        <w:t xml:space="preserve">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55440C" w:rsidRDefault="005B77E7" w:rsidP="005B77E7">
      <w:pPr>
        <w:pStyle w:val="af9"/>
        <w:numPr>
          <w:ilvl w:val="1"/>
          <w:numId w:val="46"/>
        </w:numPr>
        <w:autoSpaceDE w:val="0"/>
        <w:autoSpaceDN w:val="0"/>
        <w:adjustRightInd w:val="0"/>
        <w:spacing w:after="0" w:line="240" w:lineRule="auto"/>
        <w:ind w:left="0" w:firstLine="709"/>
        <w:jc w:val="both"/>
      </w:pPr>
      <w:proofErr w:type="gramStart"/>
      <w:r>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Default="005B77E7">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rsidR="0055440C" w:rsidRDefault="005B77E7" w:rsidP="005B77E7">
      <w:pPr>
        <w:pStyle w:val="af9"/>
        <w:numPr>
          <w:ilvl w:val="0"/>
          <w:numId w:val="48"/>
        </w:numPr>
        <w:spacing w:after="0" w:line="240" w:lineRule="auto"/>
        <w:ind w:left="0" w:firstLine="709"/>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bookmarkStart w:id="2" w:name="Par20"/>
      <w:bookmarkEnd w:id="2"/>
    </w:p>
    <w:p w:rsidR="0055440C" w:rsidRDefault="0055440C">
      <w:pPr>
        <w:tabs>
          <w:tab w:val="left" w:pos="7920"/>
        </w:tabs>
        <w:spacing w:after="0" w:line="240" w:lineRule="auto"/>
        <w:jc w:val="both"/>
      </w:pPr>
    </w:p>
    <w:p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rsidR="0055440C" w:rsidRDefault="0055440C">
      <w:pPr>
        <w:tabs>
          <w:tab w:val="left" w:pos="7920"/>
        </w:tabs>
        <w:spacing w:after="0" w:line="240" w:lineRule="auto"/>
        <w:jc w:val="both"/>
      </w:pPr>
    </w:p>
    <w:p w:rsidR="008E0697" w:rsidRDefault="005B77E7" w:rsidP="008E0697">
      <w:pPr>
        <w:spacing w:after="0" w:line="240" w:lineRule="auto"/>
        <w:ind w:left="4990"/>
        <w:outlineLvl w:val="1"/>
        <w:rPr>
          <w:sz w:val="24"/>
          <w:szCs w:val="24"/>
        </w:rPr>
        <w:pPrChange w:id="3" w:author="Фаюршина Венера" w:date="2021-10-08T16:14:00Z">
          <w:pPr>
            <w:spacing w:after="0" w:line="240" w:lineRule="auto"/>
          </w:pPr>
        </w:pPrChange>
      </w:pPr>
      <w:del w:id="4" w:author="Фаюршина Венера" w:date="2021-10-08T16:14:00Z">
        <w:r w:rsidDel="000C3450">
          <w:rPr>
            <w:sz w:val="24"/>
            <w:szCs w:val="24"/>
          </w:rPr>
          <w:delText xml:space="preserve">                                                                                   </w:delText>
        </w:r>
      </w:del>
      <w:r>
        <w:rPr>
          <w:sz w:val="24"/>
          <w:szCs w:val="24"/>
        </w:rPr>
        <w:t>Приложение №1</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after="0" w:line="240" w:lineRule="auto"/>
        <w:ind w:firstLine="567"/>
        <w:contextualSpacing/>
        <w:jc w:val="right"/>
      </w:pPr>
    </w:p>
    <w:p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5440C" w:rsidRDefault="0055440C">
      <w:pPr>
        <w:widowControl w:val="0"/>
        <w:tabs>
          <w:tab w:val="left" w:pos="567"/>
        </w:tabs>
        <w:spacing w:after="0" w:line="240" w:lineRule="auto"/>
        <w:ind w:firstLine="567"/>
        <w:contextualSpacing/>
        <w:jc w:val="both"/>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w:t>
      </w:r>
      <w:r>
        <w:lastRenderedPageBreak/>
        <w:t xml:space="preserve">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after="0" w:line="240" w:lineRule="auto"/>
        <w:contextualSpacing/>
        <w:jc w:val="both"/>
      </w:pPr>
      <w:r>
        <w:t>площадью ______________</w:t>
      </w:r>
    </w:p>
    <w:p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after="0"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i/>
          <w:iCs/>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pPr>
    </w:p>
    <w:p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rsidR="0055440C" w:rsidRDefault="0055440C">
      <w:pPr>
        <w:autoSpaceDE w:val="0"/>
        <w:autoSpaceDN w:val="0"/>
        <w:adjustRightInd w:val="0"/>
        <w:spacing w:after="0" w:line="240" w:lineRule="auto"/>
        <w:jc w:val="both"/>
        <w:rPr>
          <w:sz w:val="20"/>
          <w:szCs w:val="20"/>
        </w:rPr>
      </w:pPr>
    </w:p>
    <w:p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rPr>
          <w:sz w:val="26"/>
          <w:szCs w:val="26"/>
        </w:rPr>
      </w:pPr>
    </w:p>
    <w:p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rsidR="0055440C" w:rsidRDefault="005B77E7">
      <w:pPr>
        <w:autoSpaceDE w:val="0"/>
        <w:autoSpaceDN w:val="0"/>
        <w:adjustRightInd w:val="0"/>
        <w:spacing w:after="0" w:line="240" w:lineRule="auto"/>
        <w:ind w:left="5245"/>
        <w:jc w:val="both"/>
      </w:pPr>
      <w:r>
        <w:t>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widowControl w:val="0"/>
        <w:tabs>
          <w:tab w:val="left" w:pos="567"/>
        </w:tabs>
        <w:spacing w:after="0" w:line="240" w:lineRule="auto"/>
        <w:ind w:firstLine="567"/>
        <w:contextualSpacing/>
        <w:jc w:val="both"/>
        <w:rPr>
          <w:sz w:val="26"/>
        </w:rPr>
      </w:pPr>
    </w:p>
    <w:p w:rsidR="0055440C" w:rsidRDefault="0055440C">
      <w:pPr>
        <w:widowControl w:val="0"/>
        <w:tabs>
          <w:tab w:val="left" w:pos="567"/>
        </w:tabs>
        <w:spacing w:after="0" w:line="240" w:lineRule="auto"/>
        <w:ind w:firstLine="567"/>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line="240" w:lineRule="auto"/>
        <w:contextualSpacing/>
        <w:jc w:val="both"/>
      </w:pPr>
      <w:r>
        <w:t>площадью ______________</w:t>
      </w:r>
    </w:p>
    <w:p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keepNext/>
        <w:spacing w:after="0" w:line="240" w:lineRule="auto"/>
        <w:ind w:firstLine="426"/>
        <w:jc w:val="both"/>
      </w:pPr>
    </w:p>
    <w:p w:rsidR="0055440C" w:rsidRDefault="0055440C">
      <w:pPr>
        <w:keepNext/>
        <w:spacing w:after="0" w:line="240" w:lineRule="auto"/>
        <w:ind w:firstLine="426"/>
        <w:jc w:val="both"/>
      </w:pPr>
    </w:p>
    <w:p w:rsidR="0055440C" w:rsidRDefault="0055440C">
      <w:pPr>
        <w:widowControl w:val="0"/>
        <w:tabs>
          <w:tab w:val="left" w:pos="567"/>
        </w:tabs>
        <w:spacing w:after="0" w:line="240" w:lineRule="auto"/>
        <w:ind w:firstLine="567"/>
        <w:contextualSpacing/>
        <w:jc w:val="both"/>
        <w:rPr>
          <w:sz w:val="26"/>
          <w:szCs w:val="26"/>
        </w:rPr>
      </w:pPr>
    </w:p>
    <w:p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rsidR="0055440C" w:rsidRDefault="005B77E7">
      <w:pPr>
        <w:autoSpaceDE w:val="0"/>
        <w:autoSpaceDN w:val="0"/>
        <w:adjustRightInd w:val="0"/>
        <w:spacing w:after="0" w:line="240" w:lineRule="auto"/>
        <w:jc w:val="both"/>
      </w:pPr>
      <w:r>
        <w:t>К заявлению прилагаются:</w:t>
      </w:r>
    </w:p>
    <w:p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B77E7">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rsidR="0055440C" w:rsidRDefault="005B77E7">
      <w:pPr>
        <w:widowControl w:val="0"/>
        <w:tabs>
          <w:tab w:val="left" w:pos="567"/>
        </w:tabs>
        <w:spacing w:after="0" w:line="240" w:lineRule="auto"/>
        <w:contextualSpacing/>
        <w:jc w:val="both"/>
        <w:rPr>
          <w:sz w:val="20"/>
          <w:szCs w:val="20"/>
        </w:rPr>
      </w:pPr>
      <w:r>
        <w:rPr>
          <w:sz w:val="20"/>
          <w:szCs w:val="20"/>
        </w:rPr>
        <w:t xml:space="preserve">«________» ____________» </w:t>
      </w:r>
      <w:proofErr w:type="spellStart"/>
      <w:r>
        <w:rPr>
          <w:sz w:val="20"/>
          <w:szCs w:val="20"/>
        </w:rPr>
        <w:t>__________</w:t>
      </w:r>
      <w:proofErr w:type="gramStart"/>
      <w:r>
        <w:rPr>
          <w:sz w:val="20"/>
          <w:szCs w:val="20"/>
        </w:rPr>
        <w:t>г</w:t>
      </w:r>
      <w:proofErr w:type="spellEnd"/>
      <w:proofErr w:type="gramEnd"/>
      <w:r>
        <w:rPr>
          <w:sz w:val="20"/>
          <w:szCs w:val="20"/>
        </w:rPr>
        <w:t>.                                                                   _________________________</w:t>
      </w:r>
    </w:p>
    <w:p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8E0697" w:rsidRDefault="005B77E7" w:rsidP="008E0697">
      <w:pPr>
        <w:spacing w:after="0" w:line="240" w:lineRule="auto"/>
        <w:ind w:left="4990"/>
        <w:outlineLvl w:val="1"/>
        <w:rPr>
          <w:sz w:val="24"/>
          <w:szCs w:val="24"/>
        </w:rPr>
        <w:pPrChange w:id="5" w:author="Фаюршина Венера" w:date="2021-10-08T16:15:00Z">
          <w:pPr>
            <w:spacing w:after="0" w:line="240" w:lineRule="auto"/>
          </w:pPr>
        </w:pPrChange>
      </w:pPr>
      <w:del w:id="6" w:author="Фаюршина Венера" w:date="2021-10-08T16:15:00Z">
        <w:r w:rsidDel="000C3450">
          <w:rPr>
            <w:sz w:val="24"/>
            <w:szCs w:val="24"/>
          </w:rPr>
          <w:lastRenderedPageBreak/>
          <w:delText xml:space="preserve">                                                                                   </w:delText>
        </w:r>
      </w:del>
      <w:r>
        <w:rPr>
          <w:sz w:val="24"/>
          <w:szCs w:val="24"/>
        </w:rPr>
        <w:t>Приложение № 2</w:t>
      </w:r>
    </w:p>
    <w:p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line="240" w:lineRule="auto"/>
        <w:ind w:firstLine="567"/>
        <w:contextualSpacing/>
        <w:jc w:val="right"/>
      </w:pPr>
    </w:p>
    <w:p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5440C">
      <w:pPr>
        <w:spacing w:after="0" w:line="240" w:lineRule="auto"/>
        <w:ind w:left="4956"/>
        <w:rPr>
          <w:rFonts w:eastAsia="Times New Roman"/>
          <w:sz w:val="26"/>
          <w:szCs w:val="26"/>
          <w:lang w:eastAsia="ru-RU"/>
        </w:rPr>
      </w:pPr>
    </w:p>
    <w:p w:rsidR="0055440C" w:rsidRDefault="005B77E7">
      <w:pPr>
        <w:spacing w:after="0" w:line="240" w:lineRule="auto"/>
        <w:ind w:left="4956"/>
        <w:rPr>
          <w:rFonts w:eastAsia="Times New Roman"/>
          <w:sz w:val="26"/>
          <w:szCs w:val="26"/>
          <w:lang w:eastAsia="ru-RU"/>
        </w:rPr>
      </w:pPr>
      <w:proofErr w:type="spellStart"/>
      <w:r>
        <w:rPr>
          <w:rFonts w:eastAsia="Times New Roman"/>
          <w:sz w:val="26"/>
          <w:szCs w:val="26"/>
          <w:lang w:eastAsia="ru-RU"/>
        </w:rPr>
        <w:t>эл</w:t>
      </w:r>
      <w:proofErr w:type="spellEnd"/>
      <w:r>
        <w:rPr>
          <w:rFonts w:eastAsia="Times New Roman"/>
          <w:sz w:val="26"/>
          <w:szCs w:val="26"/>
          <w:lang w:eastAsia="ru-RU"/>
        </w:rPr>
        <w:t>. почта: ________________________</w:t>
      </w:r>
    </w:p>
    <w:p w:rsidR="0055440C" w:rsidRDefault="0055440C">
      <w:pPr>
        <w:spacing w:after="0" w:line="240" w:lineRule="auto"/>
        <w:ind w:left="4956"/>
        <w:rPr>
          <w:rFonts w:eastAsia="Times New Roman"/>
          <w:sz w:val="24"/>
          <w:szCs w:val="24"/>
          <w:lang w:eastAsia="ru-RU"/>
        </w:rPr>
      </w:pPr>
    </w:p>
    <w:p w:rsidR="0055440C" w:rsidRDefault="005B77E7">
      <w:pPr>
        <w:spacing w:after="0" w:line="240" w:lineRule="auto"/>
        <w:jc w:val="center"/>
        <w:rPr>
          <w:rFonts w:eastAsia="Times New Roman"/>
          <w:lang w:eastAsia="ru-RU"/>
        </w:rPr>
      </w:pPr>
      <w:r>
        <w:rPr>
          <w:rFonts w:eastAsia="Times New Roman"/>
          <w:lang w:eastAsia="ru-RU"/>
        </w:rPr>
        <w:t>Уведомление</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roofErr w:type="gramEnd"/>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tblPr>
      <w:tblGrid>
        <w:gridCol w:w="534"/>
        <w:gridCol w:w="303"/>
        <w:gridCol w:w="8599"/>
      </w:tblGrid>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rsidR="0055440C" w:rsidRDefault="0055440C">
      <w:pPr>
        <w:autoSpaceDE w:val="0"/>
        <w:autoSpaceDN w:val="0"/>
        <w:adjustRightInd w:val="0"/>
        <w:spacing w:after="0" w:line="240" w:lineRule="auto"/>
        <w:jc w:val="both"/>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rsidR="008E0697" w:rsidRDefault="005B77E7" w:rsidP="008E0697">
      <w:pPr>
        <w:spacing w:after="0" w:line="240" w:lineRule="auto"/>
        <w:ind w:left="4247" w:firstLine="709"/>
        <w:outlineLvl w:val="1"/>
        <w:rPr>
          <w:sz w:val="24"/>
          <w:szCs w:val="24"/>
        </w:rPr>
        <w:pPrChange w:id="7" w:author="Фаюршина Венера" w:date="2021-10-08T16:15:00Z">
          <w:pPr>
            <w:spacing w:after="0" w:line="240" w:lineRule="auto"/>
            <w:ind w:left="4248" w:firstLine="708"/>
          </w:pPr>
        </w:pPrChange>
      </w:pPr>
      <w:r>
        <w:rPr>
          <w:sz w:val="24"/>
          <w:szCs w:val="24"/>
        </w:rPr>
        <w:lastRenderedPageBreak/>
        <w:t>Приложение № 3</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widowControl w:val="0"/>
        <w:tabs>
          <w:tab w:val="left" w:pos="567"/>
        </w:tabs>
        <w:spacing w:after="0" w:line="240" w:lineRule="auto"/>
        <w:contextualSpacing/>
      </w:pPr>
    </w:p>
    <w:p w:rsidR="0055440C" w:rsidRDefault="0055440C">
      <w:pPr>
        <w:spacing w:after="0" w:line="240" w:lineRule="auto"/>
        <w:ind w:firstLine="567"/>
        <w:jc w:val="center"/>
      </w:pPr>
    </w:p>
    <w:p w:rsidR="0055440C" w:rsidRDefault="005B77E7">
      <w:pPr>
        <w:spacing w:after="0" w:line="240" w:lineRule="auto"/>
        <w:ind w:firstLine="567"/>
        <w:jc w:val="center"/>
      </w:pPr>
      <w:r>
        <w:t>Расписка</w:t>
      </w:r>
    </w:p>
    <w:p w:rsidR="0055440C" w:rsidRDefault="005B77E7">
      <w:pPr>
        <w:spacing w:after="0" w:line="240" w:lineRule="auto"/>
        <w:ind w:firstLine="567"/>
        <w:jc w:val="center"/>
      </w:pPr>
      <w:r>
        <w:t xml:space="preserve">о приеме документов на предоставление муниципальной услуги </w:t>
      </w:r>
      <w:bookmarkStart w:id="8" w:name="OLE_LINK52"/>
      <w:bookmarkStart w:id="9" w:name="OLE_LINK53"/>
    </w:p>
    <w:bookmarkEnd w:id="8"/>
    <w:bookmarkEnd w:id="9"/>
    <w:p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t xml:space="preserve"> </w:t>
      </w:r>
      <w:r>
        <w:rPr>
          <w:b/>
          <w:bCs/>
        </w:rPr>
        <w:t>_____________________________________________________</w:t>
      </w:r>
    </w:p>
    <w:p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tblPr>
      <w:tblGrid>
        <w:gridCol w:w="9853"/>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B77E7">
            <w:pPr>
              <w:spacing w:after="0" w:line="240" w:lineRule="auto"/>
              <w:jc w:val="right"/>
            </w:pPr>
            <w:r>
              <w:t>____</w:t>
            </w: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Default="005B77E7">
      <w:pPr>
        <w:spacing w:after="0" w:line="240" w:lineRule="auto"/>
        <w:jc w:val="both"/>
        <w:rPr>
          <w:sz w:val="27"/>
        </w:rPr>
      </w:pPr>
      <w:r>
        <w:t>Заявитель сда</w:t>
      </w:r>
      <w:proofErr w:type="gramStart"/>
      <w:r>
        <w:t>л(</w:t>
      </w:r>
      <w:proofErr w:type="gramEnd"/>
      <w:r>
        <w:t xml:space="preserve">-а), а специалист </w:t>
      </w:r>
      <w:bookmarkStart w:id="10" w:name="OLE_LINK29"/>
      <w:bookmarkStart w:id="11" w:name="OLE_LINK30"/>
      <w:r>
        <w:t>_______________________________,</w:t>
      </w:r>
      <w:bookmarkEnd w:id="10"/>
      <w:bookmarkEnd w:id="11"/>
      <w:r>
        <w:t xml:space="preserve"> принял(-</w:t>
      </w:r>
      <w:proofErr w:type="spellStart"/>
      <w:r>
        <w:t>a</w:t>
      </w:r>
      <w:proofErr w:type="spellEnd"/>
      <w:r>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5440C" w:rsidRDefault="005B77E7">
      <w:pPr>
        <w:spacing w:after="0" w:line="240" w:lineRule="auto"/>
        <w:jc w:val="center"/>
        <w:rPr>
          <w:bCs/>
          <w:sz w:val="27"/>
          <w:szCs w:val="27"/>
        </w:rPr>
      </w:pPr>
      <w:r>
        <w:rPr>
          <w:sz w:val="27"/>
          <w:szCs w:val="27"/>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1536" w:type="pct"/>
            <w:vAlign w:val="center"/>
          </w:tcPr>
          <w:p w:rsidR="0055440C" w:rsidRDefault="005B77E7">
            <w:pPr>
              <w:spacing w:after="0" w:line="240" w:lineRule="auto"/>
              <w:jc w:val="both"/>
              <w:rPr>
                <w:sz w:val="27"/>
                <w:szCs w:val="27"/>
              </w:rPr>
            </w:pPr>
            <w:r>
              <w:rPr>
                <w:sz w:val="27"/>
                <w:szCs w:val="27"/>
              </w:rPr>
              <w:t>Документ</w:t>
            </w:r>
          </w:p>
        </w:tc>
        <w:tc>
          <w:tcPr>
            <w:tcW w:w="1626" w:type="pct"/>
            <w:vAlign w:val="center"/>
          </w:tcPr>
          <w:p w:rsidR="0055440C" w:rsidRDefault="005B77E7">
            <w:pPr>
              <w:spacing w:after="0" w:line="240" w:lineRule="auto"/>
              <w:jc w:val="both"/>
              <w:rPr>
                <w:sz w:val="27"/>
                <w:szCs w:val="27"/>
              </w:rPr>
            </w:pPr>
            <w:r>
              <w:rPr>
                <w:sz w:val="27"/>
                <w:szCs w:val="27"/>
              </w:rPr>
              <w:t>Вид документа</w:t>
            </w:r>
          </w:p>
        </w:tc>
        <w:tc>
          <w:tcPr>
            <w:tcW w:w="1156" w:type="pct"/>
            <w:vAlign w:val="center"/>
          </w:tcPr>
          <w:p w:rsidR="0055440C" w:rsidRDefault="005B77E7">
            <w:pPr>
              <w:spacing w:after="0" w:line="240" w:lineRule="auto"/>
              <w:jc w:val="both"/>
              <w:rPr>
                <w:sz w:val="27"/>
                <w:szCs w:val="27"/>
              </w:rPr>
            </w:pPr>
            <w:r>
              <w:rPr>
                <w:sz w:val="27"/>
                <w:szCs w:val="27"/>
              </w:rPr>
              <w:t>Кол-во листов</w:t>
            </w: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tblPr>
      <w:tblGrid>
        <w:gridCol w:w="930"/>
        <w:gridCol w:w="2617"/>
        <w:gridCol w:w="2107"/>
        <w:gridCol w:w="2471"/>
        <w:gridCol w:w="122"/>
        <w:gridCol w:w="1606"/>
      </w:tblGrid>
      <w:tr w:rsidR="0055440C">
        <w:tc>
          <w:tcPr>
            <w:tcW w:w="472" w:type="pct"/>
            <w:vMerge w:val="restart"/>
            <w:shd w:val="clear" w:color="auto" w:fill="auto"/>
          </w:tcPr>
          <w:p w:rsidR="0055440C" w:rsidRDefault="005B77E7">
            <w:pPr>
              <w:spacing w:after="0" w:line="240" w:lineRule="auto"/>
              <w:jc w:val="both"/>
              <w:rPr>
                <w:sz w:val="27"/>
                <w:szCs w:val="27"/>
                <w:lang w:val="en-US"/>
              </w:rPr>
            </w:pPr>
            <w:bookmarkStart w:id="12" w:name="OLE_LINK33"/>
            <w:bookmarkStart w:id="13" w:name="OLE_LINK34"/>
            <w:r>
              <w:rPr>
                <w:bCs/>
                <w:sz w:val="27"/>
                <w:szCs w:val="27"/>
              </w:rPr>
              <w:t>Итого</w:t>
            </w: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sz w:val="27"/>
                <w:szCs w:val="27"/>
                <w:lang w:val="en-US"/>
              </w:rPr>
            </w:pPr>
            <w:r>
              <w:rPr>
                <w:bCs/>
                <w:sz w:val="27"/>
                <w:szCs w:val="27"/>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14" w:name="OLE_LINK23"/>
            <w:bookmarkStart w:id="15" w:name="OLE_LINK24"/>
            <w:r>
              <w:rPr>
                <w:iCs/>
                <w:sz w:val="24"/>
                <w:szCs w:val="24"/>
              </w:rPr>
              <w:t>(указывается количество листов прописью)</w:t>
            </w:r>
          </w:p>
          <w:bookmarkEnd w:id="14"/>
          <w:bookmarkEnd w:id="15"/>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bCs/>
                <w:sz w:val="27"/>
                <w:szCs w:val="27"/>
                <w:lang w:val="en-US"/>
              </w:rPr>
            </w:pPr>
            <w:r>
              <w:rPr>
                <w:bCs/>
                <w:sz w:val="27"/>
                <w:szCs w:val="27"/>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Default="005B77E7">
            <w:pPr>
              <w:spacing w:after="0" w:line="240" w:lineRule="auto"/>
              <w:jc w:val="both"/>
              <w:rPr>
                <w:sz w:val="27"/>
                <w:szCs w:val="27"/>
                <w:lang w:val="en-US"/>
              </w:rPr>
            </w:pPr>
            <w:bookmarkStart w:id="16" w:name="OLE_LINK11"/>
            <w:bookmarkStart w:id="17" w:name="OLE_LINK12"/>
            <w:bookmarkEnd w:id="12"/>
            <w:bookmarkEnd w:id="13"/>
            <w:r>
              <w:rPr>
                <w:sz w:val="27"/>
                <w:szCs w:val="27"/>
              </w:rPr>
              <w:t>Дата выдачи расписки:</w:t>
            </w:r>
          </w:p>
        </w:tc>
        <w:tc>
          <w:tcPr>
            <w:tcW w:w="2131" w:type="pct"/>
            <w:gridSpan w:val="3"/>
            <w:shd w:val="clear" w:color="auto" w:fill="auto"/>
          </w:tcPr>
          <w:p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trPr>
          <w:trHeight w:val="269"/>
        </w:trPr>
        <w:tc>
          <w:tcPr>
            <w:tcW w:w="2869" w:type="pct"/>
            <w:gridSpan w:val="3"/>
            <w:shd w:val="clear" w:color="auto" w:fill="auto"/>
          </w:tcPr>
          <w:p w:rsidR="0055440C" w:rsidRDefault="005B77E7">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w:t>
            </w:r>
            <w:proofErr w:type="spellStart"/>
            <w:r>
              <w:rPr>
                <w:sz w:val="27"/>
                <w:szCs w:val="27"/>
              </w:rPr>
              <w:t>ых</w:t>
            </w:r>
            <w:proofErr w:type="spellEnd"/>
            <w:r>
              <w:rPr>
                <w:sz w:val="27"/>
                <w:szCs w:val="27"/>
              </w:rPr>
              <w:t>) документа(-</w:t>
            </w:r>
            <w:proofErr w:type="spellStart"/>
            <w:r>
              <w:rPr>
                <w:sz w:val="27"/>
                <w:szCs w:val="27"/>
              </w:rPr>
              <w:t>ов</w:t>
            </w:r>
            <w:proofErr w:type="spellEnd"/>
            <w:r>
              <w:rPr>
                <w:sz w:val="27"/>
                <w:szCs w:val="27"/>
              </w:rPr>
              <w:t>):</w:t>
            </w:r>
          </w:p>
        </w:tc>
        <w:tc>
          <w:tcPr>
            <w:tcW w:w="2131" w:type="pct"/>
            <w:gridSpan w:val="3"/>
            <w:shd w:val="clear" w:color="auto" w:fill="auto"/>
          </w:tcPr>
          <w:p w:rsidR="0055440C" w:rsidRDefault="005B77E7">
            <w:pPr>
              <w:spacing w:after="0" w:line="240" w:lineRule="auto"/>
              <w:jc w:val="both"/>
              <w:rPr>
                <w:sz w:val="27"/>
                <w:szCs w:val="27"/>
                <w:lang w:val="en-US"/>
              </w:rPr>
            </w:pPr>
            <w:r>
              <w:rPr>
                <w:sz w:val="27"/>
                <w:szCs w:val="27"/>
              </w:rPr>
              <w:t>«__» ________ 20__ г.</w:t>
            </w:r>
          </w:p>
        </w:tc>
      </w:tr>
      <w:tr w:rsidR="0055440C">
        <w:trPr>
          <w:trHeight w:val="269"/>
        </w:trPr>
        <w:tc>
          <w:tcPr>
            <w:tcW w:w="5000" w:type="pct"/>
            <w:gridSpan w:val="6"/>
            <w:shd w:val="clear" w:color="auto" w:fill="auto"/>
          </w:tcPr>
          <w:p w:rsidR="0055440C" w:rsidRDefault="005B77E7">
            <w:pPr>
              <w:spacing w:after="0" w:line="240" w:lineRule="auto"/>
              <w:jc w:val="both"/>
              <w:rPr>
                <w:sz w:val="27"/>
                <w:szCs w:val="27"/>
              </w:rPr>
            </w:pPr>
            <w:r>
              <w:rPr>
                <w:sz w:val="27"/>
                <w:szCs w:val="27"/>
              </w:rPr>
              <w:t>Место выдачи: _______________________________</w:t>
            </w:r>
          </w:p>
          <w:p w:rsidR="0055440C" w:rsidRDefault="0055440C">
            <w:pPr>
              <w:spacing w:after="0" w:line="240" w:lineRule="auto"/>
              <w:jc w:val="both"/>
              <w:rPr>
                <w:sz w:val="27"/>
                <w:szCs w:val="27"/>
              </w:rPr>
            </w:pPr>
          </w:p>
          <w:p w:rsidR="0055440C" w:rsidRDefault="005B77E7">
            <w:pPr>
              <w:spacing w:after="0" w:line="240" w:lineRule="auto"/>
              <w:jc w:val="both"/>
              <w:rPr>
                <w:sz w:val="27"/>
                <w:szCs w:val="27"/>
              </w:rPr>
            </w:pPr>
            <w:r>
              <w:rPr>
                <w:sz w:val="27"/>
                <w:szCs w:val="27"/>
              </w:rPr>
              <w:t>Регистрационный номер ______________________</w:t>
            </w:r>
          </w:p>
        </w:tc>
      </w:tr>
      <w:bookmarkEnd w:id="16"/>
      <w:bookmarkEnd w:id="17"/>
      <w:tr w:rsidR="0055440C">
        <w:tc>
          <w:tcPr>
            <w:tcW w:w="1800" w:type="pct"/>
            <w:gridSpan w:val="2"/>
            <w:vMerge w:val="restart"/>
            <w:shd w:val="clear" w:color="auto" w:fill="auto"/>
            <w:vAlign w:val="center"/>
          </w:tcPr>
          <w:p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18" w:name="OLE_LINK42"/>
            <w:bookmarkStart w:id="19" w:name="OLE_LINK41"/>
            <w:r>
              <w:rPr>
                <w:iCs/>
                <w:sz w:val="24"/>
                <w:szCs w:val="24"/>
              </w:rPr>
              <w:t>(фамилия, инициалы)                                (подпись)</w:t>
            </w:r>
            <w:bookmarkEnd w:id="18"/>
            <w:bookmarkEnd w:id="19"/>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pPr>
        <w:spacing w:after="0" w:line="240" w:lineRule="auto"/>
        <w:ind w:firstLine="567"/>
        <w:jc w:val="center"/>
        <w:rPr>
          <w:bCs/>
        </w:rPr>
      </w:pPr>
      <w:r>
        <w:rPr>
          <w:bCs/>
        </w:rPr>
        <w:lastRenderedPageBreak/>
        <w:t>Расписка</w:t>
      </w:r>
    </w:p>
    <w:p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_____________________________________________________</w:t>
      </w:r>
    </w:p>
    <w:p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физических лиц)</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Заявитель______________________</w:t>
      </w:r>
    </w:p>
    <w:p w:rsidR="0055440C" w:rsidRDefault="005B77E7">
      <w:pPr>
        <w:autoSpaceDE w:val="0"/>
        <w:autoSpaceDN w:val="0"/>
        <w:adjustRightInd w:val="0"/>
        <w:spacing w:after="0" w:line="240" w:lineRule="auto"/>
        <w:ind w:left="5245"/>
        <w:jc w:val="both"/>
      </w:pPr>
      <w:r>
        <w:t>______________________________________________________________</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spacing w:after="0" w:line="240" w:lineRule="auto"/>
        <w:ind w:firstLine="567"/>
        <w:jc w:val="both"/>
        <w:rPr>
          <w:bCs/>
          <w:sz w:val="24"/>
          <w:szCs w:val="24"/>
        </w:rPr>
      </w:pPr>
    </w:p>
    <w:tbl>
      <w:tblPr>
        <w:tblW w:w="5000" w:type="pct"/>
        <w:tblLook w:val="04A0"/>
      </w:tblPr>
      <w:tblGrid>
        <w:gridCol w:w="9425"/>
        <w:gridCol w:w="428"/>
      </w:tblGrid>
      <w:tr w:rsidR="0055440C">
        <w:trPr>
          <w:trHeight w:val="629"/>
        </w:trPr>
        <w:tc>
          <w:tcPr>
            <w:tcW w:w="4783" w:type="pct"/>
            <w:vMerge w:val="restart"/>
            <w:vAlign w:val="center"/>
          </w:tcPr>
          <w:p w:rsidR="0055440C" w:rsidRDefault="0055440C">
            <w:pPr>
              <w:spacing w:line="240" w:lineRule="auto"/>
            </w:pPr>
          </w:p>
        </w:tc>
        <w:tc>
          <w:tcPr>
            <w:tcW w:w="217" w:type="pct"/>
            <w:tcBorders>
              <w:bottom w:val="single" w:sz="4" w:space="0" w:color="auto"/>
            </w:tcBorders>
            <w:vAlign w:val="bottom"/>
          </w:tcPr>
          <w:p w:rsidR="0055440C" w:rsidRDefault="0055440C">
            <w:pPr>
              <w:spacing w:after="0" w:line="240" w:lineRule="auto"/>
              <w:jc w:val="both"/>
            </w:pPr>
          </w:p>
        </w:tc>
      </w:tr>
      <w:tr w:rsidR="0055440C">
        <w:trPr>
          <w:trHeight w:val="243"/>
        </w:trPr>
        <w:tc>
          <w:tcPr>
            <w:tcW w:w="4783" w:type="pct"/>
            <w:vMerge/>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Default="005B77E7">
      <w:pPr>
        <w:spacing w:after="0" w:line="240" w:lineRule="auto"/>
        <w:jc w:val="both"/>
        <w:rPr>
          <w:sz w:val="27"/>
          <w:szCs w:val="27"/>
        </w:rPr>
      </w:pPr>
      <w:r>
        <w:t>Заявитель сда</w:t>
      </w:r>
      <w:proofErr w:type="gramStart"/>
      <w:r>
        <w:t>л(</w:t>
      </w:r>
      <w:proofErr w:type="gramEnd"/>
      <w:r>
        <w:t>-а), а специалист _______________________________, принял(-</w:t>
      </w:r>
      <w:proofErr w:type="spellStart"/>
      <w:r>
        <w:t>a</w:t>
      </w:r>
      <w:proofErr w:type="spellEnd"/>
      <w:r>
        <w:t>)</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55440C" w:rsidRDefault="005B77E7">
      <w:pPr>
        <w:spacing w:after="0" w:line="240" w:lineRule="auto"/>
        <w:jc w:val="center"/>
        <w:rPr>
          <w:sz w:val="24"/>
          <w:szCs w:val="24"/>
        </w:rPr>
      </w:pPr>
      <w:r>
        <w:rPr>
          <w:sz w:val="24"/>
          <w:szCs w:val="24"/>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rPr>
            </w:pPr>
            <w:r>
              <w:rPr>
                <w:sz w:val="27"/>
              </w:rPr>
              <w:t xml:space="preserve">№ </w:t>
            </w:r>
            <w:proofErr w:type="spellStart"/>
            <w:proofErr w:type="gramStart"/>
            <w:r>
              <w:rPr>
                <w:sz w:val="27"/>
              </w:rPr>
              <w:t>п</w:t>
            </w:r>
            <w:proofErr w:type="spellEnd"/>
            <w:proofErr w:type="gramEnd"/>
            <w:r>
              <w:rPr>
                <w:sz w:val="27"/>
              </w:rPr>
              <w:t>/</w:t>
            </w:r>
            <w:proofErr w:type="spellStart"/>
            <w:r>
              <w:rPr>
                <w:sz w:val="27"/>
              </w:rPr>
              <w:t>п</w:t>
            </w:r>
            <w:proofErr w:type="spellEnd"/>
          </w:p>
        </w:tc>
        <w:tc>
          <w:tcPr>
            <w:tcW w:w="1536" w:type="pct"/>
            <w:vAlign w:val="center"/>
          </w:tcPr>
          <w:p w:rsidR="0055440C" w:rsidRDefault="005B77E7">
            <w:pPr>
              <w:spacing w:after="0" w:line="240" w:lineRule="auto"/>
              <w:jc w:val="both"/>
              <w:rPr>
                <w:sz w:val="27"/>
              </w:rPr>
            </w:pPr>
            <w:r>
              <w:rPr>
                <w:sz w:val="27"/>
              </w:rPr>
              <w:t>Документ</w:t>
            </w:r>
          </w:p>
        </w:tc>
        <w:tc>
          <w:tcPr>
            <w:tcW w:w="1626" w:type="pct"/>
            <w:vAlign w:val="center"/>
          </w:tcPr>
          <w:p w:rsidR="0055440C" w:rsidRDefault="005B77E7">
            <w:pPr>
              <w:spacing w:after="0" w:line="240" w:lineRule="auto"/>
              <w:jc w:val="both"/>
              <w:rPr>
                <w:sz w:val="27"/>
              </w:rPr>
            </w:pPr>
            <w:r>
              <w:rPr>
                <w:sz w:val="27"/>
              </w:rPr>
              <w:t>Вид документа</w:t>
            </w:r>
          </w:p>
        </w:tc>
        <w:tc>
          <w:tcPr>
            <w:tcW w:w="1156" w:type="pct"/>
            <w:vAlign w:val="center"/>
          </w:tcPr>
          <w:p w:rsidR="0055440C" w:rsidRDefault="005B77E7">
            <w:pPr>
              <w:spacing w:after="0" w:line="240" w:lineRule="auto"/>
              <w:jc w:val="both"/>
              <w:rPr>
                <w:sz w:val="27"/>
              </w:rPr>
            </w:pPr>
            <w:r>
              <w:rPr>
                <w:sz w:val="27"/>
              </w:rPr>
              <w:t>Кол-во листов</w:t>
            </w:r>
          </w:p>
        </w:tc>
      </w:tr>
      <w:tr w:rsidR="0055440C">
        <w:tc>
          <w:tcPr>
            <w:tcW w:w="682" w:type="pct"/>
            <w:vAlign w:val="center"/>
          </w:tcPr>
          <w:p w:rsidR="0055440C" w:rsidRDefault="0055440C">
            <w:pPr>
              <w:spacing w:after="0" w:line="240" w:lineRule="auto"/>
              <w:jc w:val="both"/>
              <w:rPr>
                <w:sz w:val="27"/>
              </w:rPr>
            </w:pPr>
          </w:p>
        </w:tc>
        <w:tc>
          <w:tcPr>
            <w:tcW w:w="1536" w:type="pct"/>
            <w:vAlign w:val="center"/>
          </w:tcPr>
          <w:p w:rsidR="0055440C" w:rsidRDefault="0055440C">
            <w:pPr>
              <w:spacing w:after="0" w:line="240" w:lineRule="auto"/>
              <w:jc w:val="both"/>
              <w:rPr>
                <w:sz w:val="27"/>
              </w:rPr>
            </w:pPr>
          </w:p>
        </w:tc>
        <w:tc>
          <w:tcPr>
            <w:tcW w:w="1626" w:type="pct"/>
            <w:vAlign w:val="center"/>
          </w:tcPr>
          <w:p w:rsidR="0055440C" w:rsidRDefault="0055440C">
            <w:pPr>
              <w:spacing w:after="0" w:line="240" w:lineRule="auto"/>
              <w:jc w:val="both"/>
              <w:rPr>
                <w:sz w:val="27"/>
              </w:rPr>
            </w:pPr>
          </w:p>
        </w:tc>
        <w:tc>
          <w:tcPr>
            <w:tcW w:w="1156" w:type="pct"/>
            <w:vAlign w:val="center"/>
          </w:tcPr>
          <w:p w:rsidR="0055440C" w:rsidRDefault="0055440C">
            <w:pPr>
              <w:spacing w:after="0" w:line="240" w:lineRule="auto"/>
              <w:jc w:val="both"/>
              <w:rPr>
                <w:sz w:val="27"/>
              </w:rPr>
            </w:pPr>
          </w:p>
        </w:tc>
      </w:tr>
    </w:tbl>
    <w:p w:rsidR="0055440C" w:rsidRDefault="0055440C">
      <w:pPr>
        <w:spacing w:after="0" w:line="240" w:lineRule="auto"/>
        <w:jc w:val="both"/>
        <w:rPr>
          <w:sz w:val="27"/>
          <w:szCs w:val="27"/>
          <w:lang w:val="en-US"/>
        </w:rPr>
      </w:pPr>
    </w:p>
    <w:tbl>
      <w:tblPr>
        <w:tblW w:w="5000" w:type="pct"/>
        <w:tblLook w:val="04A0"/>
      </w:tblPr>
      <w:tblGrid>
        <w:gridCol w:w="958"/>
        <w:gridCol w:w="2597"/>
        <w:gridCol w:w="2087"/>
        <w:gridCol w:w="300"/>
        <w:gridCol w:w="2152"/>
        <w:gridCol w:w="102"/>
        <w:gridCol w:w="1657"/>
      </w:tblGrid>
      <w:tr w:rsidR="0055440C">
        <w:tc>
          <w:tcPr>
            <w:tcW w:w="486" w:type="pct"/>
            <w:vMerge w:val="restart"/>
            <w:shd w:val="clear" w:color="auto" w:fill="auto"/>
          </w:tcPr>
          <w:p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листов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spacing w:after="0" w:line="240" w:lineRule="auto"/>
              <w:jc w:val="center"/>
              <w:rPr>
                <w:sz w:val="24"/>
                <w:szCs w:val="24"/>
              </w:rPr>
            </w:pPr>
            <w:r>
              <w:rPr>
                <w:sz w:val="24"/>
                <w:szCs w:val="24"/>
              </w:rPr>
              <w:t>(указывается количество листов прописью)</w:t>
            </w:r>
          </w:p>
          <w:p w:rsidR="0055440C" w:rsidRDefault="0055440C">
            <w:pPr>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документов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rsidR="0055440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rPr>
          <w:trHeight w:val="269"/>
        </w:trPr>
        <w:tc>
          <w:tcPr>
            <w:tcW w:w="2863" w:type="pct"/>
            <w:gridSpan w:val="3"/>
            <w:shd w:val="clear" w:color="auto" w:fill="auto"/>
          </w:tcPr>
          <w:p w:rsidR="0055440C" w:rsidRDefault="005B77E7">
            <w:pPr>
              <w:spacing w:after="0" w:line="240" w:lineRule="auto"/>
              <w:jc w:val="both"/>
              <w:rPr>
                <w:lang w:val="en-US"/>
              </w:rPr>
            </w:pPr>
            <w:r>
              <w:t>Дата выдачи расписки:</w:t>
            </w:r>
          </w:p>
        </w:tc>
        <w:tc>
          <w:tcPr>
            <w:tcW w:w="2137" w:type="pct"/>
            <w:gridSpan w:val="4"/>
            <w:shd w:val="clear" w:color="auto" w:fill="auto"/>
          </w:tcPr>
          <w:p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trPr>
          <w:trHeight w:val="269"/>
        </w:trPr>
        <w:tc>
          <w:tcPr>
            <w:tcW w:w="3015" w:type="pct"/>
            <w:gridSpan w:val="4"/>
            <w:shd w:val="clear" w:color="auto" w:fill="auto"/>
          </w:tcPr>
          <w:p w:rsidR="0055440C" w:rsidRDefault="005B77E7">
            <w:pPr>
              <w:spacing w:after="0" w:line="240" w:lineRule="auto"/>
              <w:jc w:val="both"/>
            </w:pPr>
            <w:r>
              <w:lastRenderedPageBreak/>
              <w:t>Ориентировочная дата выдачи итоговог</w:t>
            </w:r>
            <w:proofErr w:type="gramStart"/>
            <w:r>
              <w:t>о(</w:t>
            </w:r>
            <w:proofErr w:type="gramEnd"/>
            <w:r>
              <w:t>-</w:t>
            </w:r>
            <w:proofErr w:type="spellStart"/>
            <w:r>
              <w:t>ых</w:t>
            </w:r>
            <w:proofErr w:type="spellEnd"/>
            <w:r>
              <w:t>) документа(-</w:t>
            </w:r>
            <w:proofErr w:type="spellStart"/>
            <w:r>
              <w:t>ов</w:t>
            </w:r>
            <w:proofErr w:type="spellEnd"/>
            <w:r>
              <w:t>):</w:t>
            </w:r>
          </w:p>
        </w:tc>
        <w:tc>
          <w:tcPr>
            <w:tcW w:w="1985" w:type="pct"/>
            <w:gridSpan w:val="3"/>
            <w:shd w:val="clear" w:color="auto" w:fill="auto"/>
          </w:tcPr>
          <w:p w:rsidR="0055440C" w:rsidRDefault="0055440C">
            <w:pPr>
              <w:spacing w:after="0" w:line="240" w:lineRule="auto"/>
              <w:jc w:val="both"/>
            </w:pPr>
          </w:p>
          <w:p w:rsidR="0055440C" w:rsidRDefault="005B77E7">
            <w:pPr>
              <w:spacing w:after="0" w:line="240" w:lineRule="auto"/>
              <w:jc w:val="both"/>
              <w:rPr>
                <w:lang w:val="en-US"/>
              </w:rPr>
            </w:pPr>
            <w:r>
              <w:t>«__» ________ 20__ г.</w:t>
            </w:r>
          </w:p>
        </w:tc>
      </w:tr>
      <w:tr w:rsidR="0055440C">
        <w:trPr>
          <w:trHeight w:val="269"/>
        </w:trPr>
        <w:tc>
          <w:tcPr>
            <w:tcW w:w="5000" w:type="pct"/>
            <w:gridSpan w:val="7"/>
            <w:shd w:val="clear" w:color="auto" w:fill="auto"/>
          </w:tcPr>
          <w:p w:rsidR="0055440C" w:rsidRDefault="005B77E7">
            <w:pPr>
              <w:spacing w:after="0" w:line="240" w:lineRule="auto"/>
              <w:jc w:val="both"/>
            </w:pPr>
            <w:r>
              <w:t>Место выдачи: _______________________________</w:t>
            </w:r>
          </w:p>
          <w:p w:rsidR="0055440C" w:rsidRDefault="0055440C">
            <w:pPr>
              <w:spacing w:after="0" w:line="240" w:lineRule="auto"/>
              <w:jc w:val="both"/>
            </w:pPr>
          </w:p>
          <w:p w:rsidR="0055440C" w:rsidRDefault="005B77E7">
            <w:pPr>
              <w:spacing w:after="0" w:line="240" w:lineRule="auto"/>
              <w:jc w:val="both"/>
            </w:pPr>
            <w:r>
              <w:t>Регистрационный номер ______________________</w:t>
            </w:r>
          </w:p>
        </w:tc>
      </w:tr>
      <w:tr w:rsidR="0055440C">
        <w:tc>
          <w:tcPr>
            <w:tcW w:w="1804" w:type="pct"/>
            <w:gridSpan w:val="2"/>
            <w:vMerge w:val="restart"/>
            <w:shd w:val="clear" w:color="auto" w:fill="auto"/>
            <w:vAlign w:val="center"/>
          </w:tcPr>
          <w:p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rsidR="0055440C" w:rsidRDefault="0055440C">
            <w:pPr>
              <w:spacing w:after="0" w:line="240" w:lineRule="auto"/>
              <w:jc w:val="both"/>
              <w:rPr>
                <w:sz w:val="27"/>
              </w:rPr>
            </w:pPr>
          </w:p>
        </w:tc>
      </w:tr>
      <w:tr w:rsidR="0055440C">
        <w:tc>
          <w:tcPr>
            <w:tcW w:w="1804" w:type="pct"/>
            <w:gridSpan w:val="2"/>
            <w:vMerge/>
            <w:shd w:val="clear" w:color="auto" w:fill="auto"/>
            <w:vAlign w:val="center"/>
          </w:tcPr>
          <w:p w:rsidR="0055440C" w:rsidRDefault="0055440C">
            <w:pPr>
              <w:spacing w:after="0" w:line="240" w:lineRule="auto"/>
              <w:jc w:val="both"/>
            </w:pPr>
          </w:p>
        </w:tc>
        <w:tc>
          <w:tcPr>
            <w:tcW w:w="3196" w:type="pct"/>
            <w:gridSpan w:val="5"/>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r w:rsidR="0055440C">
        <w:tc>
          <w:tcPr>
            <w:tcW w:w="1804" w:type="pct"/>
            <w:gridSpan w:val="2"/>
            <w:vMerge w:val="restart"/>
            <w:shd w:val="clear" w:color="auto" w:fill="auto"/>
            <w:vAlign w:val="center"/>
          </w:tcPr>
          <w:p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rsidR="0055440C" w:rsidRDefault="0055440C">
            <w:pPr>
              <w:spacing w:after="0" w:line="240" w:lineRule="auto"/>
              <w:jc w:val="both"/>
              <w:rPr>
                <w:bCs/>
                <w:lang w:val="en-US"/>
              </w:rPr>
            </w:pPr>
          </w:p>
        </w:tc>
      </w:tr>
      <w:tr w:rsidR="0055440C">
        <w:tc>
          <w:tcPr>
            <w:tcW w:w="1804" w:type="pct"/>
            <w:gridSpan w:val="2"/>
            <w:vMerge/>
            <w:tcBorders>
              <w:top w:val="single" w:sz="8" w:space="0" w:color="auto"/>
            </w:tcBorders>
            <w:shd w:val="clear" w:color="auto" w:fill="auto"/>
          </w:tcPr>
          <w:p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8E0697" w:rsidRDefault="005B77E7" w:rsidP="008E0697">
      <w:pPr>
        <w:autoSpaceDE w:val="0"/>
        <w:autoSpaceDN w:val="0"/>
        <w:adjustRightInd w:val="0"/>
        <w:spacing w:after="0" w:line="240" w:lineRule="auto"/>
        <w:ind w:left="5245"/>
        <w:outlineLvl w:val="1"/>
        <w:rPr>
          <w:sz w:val="26"/>
        </w:rPr>
        <w:pPrChange w:id="20"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jc w:val="both"/>
      </w:pP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jc w:val="center"/>
      </w:pPr>
      <w:r>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Default="005B77E7">
      <w:pPr>
        <w:autoSpaceDE w:val="0"/>
        <w:autoSpaceDN w:val="0"/>
        <w:adjustRightInd w:val="0"/>
        <w:spacing w:after="0" w:line="240" w:lineRule="auto"/>
        <w:jc w:val="center"/>
      </w:pPr>
      <w:r>
        <w:lastRenderedPageBreak/>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физических лиц)</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От _________________________</w:t>
      </w:r>
    </w:p>
    <w:p w:rsidR="0055440C" w:rsidRDefault="005B77E7">
      <w:pPr>
        <w:autoSpaceDE w:val="0"/>
        <w:autoSpaceDN w:val="0"/>
        <w:adjustRightInd w:val="0"/>
        <w:spacing w:after="0" w:line="240" w:lineRule="auto"/>
        <w:ind w:left="5245"/>
        <w:jc w:val="both"/>
      </w:pPr>
      <w:r>
        <w:t>______________________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8E0697" w:rsidRDefault="005B77E7" w:rsidP="008E0697">
      <w:pPr>
        <w:spacing w:after="0" w:line="240" w:lineRule="auto"/>
        <w:ind w:left="9202" w:right="-595"/>
        <w:outlineLvl w:val="1"/>
        <w:pPrChange w:id="21" w:author="Фаюршина Венера" w:date="2021-10-08T16:16:00Z">
          <w:pPr>
            <w:spacing w:after="0" w:line="240" w:lineRule="auto"/>
            <w:ind w:left="9204" w:right="-598"/>
          </w:pPr>
        </w:pPrChange>
      </w:pPr>
      <w:r>
        <w:lastRenderedPageBreak/>
        <w:t>Приложение № 5</w:t>
      </w:r>
    </w:p>
    <w:p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widowControl w:val="0"/>
        <w:autoSpaceDE w:val="0"/>
        <w:autoSpaceDN w:val="0"/>
        <w:adjustRightInd w:val="0"/>
        <w:spacing w:after="0" w:line="240" w:lineRule="auto"/>
        <w:ind w:left="8353" w:firstLine="851"/>
        <w:rPr>
          <w:bCs/>
        </w:rPr>
      </w:pPr>
      <w:r>
        <w:rPr>
          <w:bCs/>
        </w:rPr>
        <w:t>в _____________________________</w:t>
      </w:r>
    </w:p>
    <w:p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rsidR="0055440C" w:rsidRDefault="0055440C">
      <w:pPr>
        <w:spacing w:after="0" w:line="240" w:lineRule="auto"/>
        <w:ind w:left="9204" w:right="-598"/>
      </w:pPr>
    </w:p>
    <w:p w:rsidR="0055440C" w:rsidRDefault="0055440C">
      <w:pPr>
        <w:widowControl w:val="0"/>
        <w:tabs>
          <w:tab w:val="left" w:pos="567"/>
        </w:tabs>
        <w:spacing w:line="240" w:lineRule="auto"/>
        <w:ind w:firstLine="426"/>
        <w:contextualSpacing/>
        <w:jc w:val="center"/>
        <w:rPr>
          <w:b/>
        </w:rPr>
      </w:pPr>
    </w:p>
    <w:p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55440C">
        <w:trPr>
          <w:cantSplit/>
          <w:trHeight w:val="1134"/>
        </w:trPr>
        <w:tc>
          <w:tcPr>
            <w:tcW w:w="780" w:type="pct"/>
            <w:vAlign w:val="center"/>
          </w:tcPr>
          <w:p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rsidR="0055440C" w:rsidRDefault="0055440C">
      <w:pPr>
        <w:spacing w:after="0" w:line="240" w:lineRule="auto"/>
        <w:ind w:left="9204" w:right="-598"/>
        <w:rPr>
          <w:sz w:val="2"/>
          <w:szCs w:val="2"/>
        </w:rPr>
      </w:pPr>
    </w:p>
    <w:tbl>
      <w:tblPr>
        <w:tblStyle w:val="af8"/>
        <w:tblW w:w="5219" w:type="pct"/>
        <w:tblInd w:w="-318" w:type="dxa"/>
        <w:tblLayout w:type="fixed"/>
        <w:tblLook w:val="04A0"/>
      </w:tblPr>
      <w:tblGrid>
        <w:gridCol w:w="2415"/>
        <w:gridCol w:w="2131"/>
        <w:gridCol w:w="1850"/>
        <w:gridCol w:w="2273"/>
        <w:gridCol w:w="2416"/>
        <w:gridCol w:w="4380"/>
      </w:tblGrid>
      <w:tr w:rsidR="0055440C">
        <w:trPr>
          <w:tblHeader/>
        </w:trPr>
        <w:tc>
          <w:tcPr>
            <w:tcW w:w="781" w:type="pct"/>
            <w:vAlign w:val="center"/>
          </w:tcPr>
          <w:p w:rsidR="0055440C" w:rsidRDefault="005B77E7">
            <w:pPr>
              <w:spacing w:after="0" w:line="240" w:lineRule="auto"/>
              <w:jc w:val="center"/>
              <w:rPr>
                <w:sz w:val="24"/>
                <w:szCs w:val="24"/>
              </w:rPr>
            </w:pPr>
            <w:r>
              <w:rPr>
                <w:sz w:val="24"/>
                <w:szCs w:val="24"/>
              </w:rPr>
              <w:t>1</w:t>
            </w:r>
          </w:p>
        </w:tc>
        <w:tc>
          <w:tcPr>
            <w:tcW w:w="689" w:type="pct"/>
            <w:vAlign w:val="center"/>
          </w:tcPr>
          <w:p w:rsidR="0055440C" w:rsidRDefault="005B77E7">
            <w:pPr>
              <w:spacing w:after="0" w:line="240" w:lineRule="auto"/>
              <w:jc w:val="center"/>
              <w:rPr>
                <w:sz w:val="24"/>
                <w:szCs w:val="24"/>
              </w:rPr>
            </w:pPr>
            <w:r>
              <w:rPr>
                <w:sz w:val="24"/>
                <w:szCs w:val="24"/>
              </w:rPr>
              <w:t>2</w:t>
            </w:r>
          </w:p>
        </w:tc>
        <w:tc>
          <w:tcPr>
            <w:tcW w:w="598" w:type="pct"/>
            <w:vAlign w:val="center"/>
          </w:tcPr>
          <w:p w:rsidR="0055440C" w:rsidRDefault="005B77E7">
            <w:pPr>
              <w:spacing w:after="0" w:line="240" w:lineRule="auto"/>
              <w:jc w:val="center"/>
              <w:rPr>
                <w:sz w:val="24"/>
                <w:szCs w:val="24"/>
              </w:rPr>
            </w:pPr>
            <w:r>
              <w:rPr>
                <w:sz w:val="24"/>
                <w:szCs w:val="24"/>
              </w:rPr>
              <w:t>3</w:t>
            </w:r>
          </w:p>
        </w:tc>
        <w:tc>
          <w:tcPr>
            <w:tcW w:w="735" w:type="pct"/>
            <w:vAlign w:val="center"/>
          </w:tcPr>
          <w:p w:rsidR="0055440C" w:rsidRDefault="005B77E7">
            <w:pPr>
              <w:spacing w:after="0" w:line="240" w:lineRule="auto"/>
              <w:jc w:val="center"/>
              <w:rPr>
                <w:sz w:val="24"/>
                <w:szCs w:val="24"/>
              </w:rPr>
            </w:pPr>
            <w:r>
              <w:rPr>
                <w:sz w:val="24"/>
                <w:szCs w:val="24"/>
              </w:rPr>
              <w:t>4</w:t>
            </w:r>
          </w:p>
        </w:tc>
        <w:tc>
          <w:tcPr>
            <w:tcW w:w="781" w:type="pct"/>
            <w:vAlign w:val="center"/>
          </w:tcPr>
          <w:p w:rsidR="0055440C" w:rsidRDefault="005B77E7">
            <w:pPr>
              <w:spacing w:after="0" w:line="240" w:lineRule="auto"/>
              <w:jc w:val="center"/>
              <w:rPr>
                <w:sz w:val="24"/>
                <w:szCs w:val="24"/>
              </w:rPr>
            </w:pPr>
            <w:r>
              <w:rPr>
                <w:sz w:val="24"/>
                <w:szCs w:val="24"/>
              </w:rPr>
              <w:t>5</w:t>
            </w:r>
          </w:p>
        </w:tc>
        <w:tc>
          <w:tcPr>
            <w:tcW w:w="1416" w:type="pct"/>
            <w:vAlign w:val="center"/>
          </w:tcPr>
          <w:p w:rsidR="0055440C" w:rsidRDefault="005B77E7">
            <w:pPr>
              <w:spacing w:after="0" w:line="240" w:lineRule="auto"/>
              <w:jc w:val="center"/>
              <w:rPr>
                <w:sz w:val="24"/>
                <w:szCs w:val="24"/>
              </w:rPr>
            </w:pPr>
            <w:r>
              <w:rPr>
                <w:sz w:val="24"/>
                <w:szCs w:val="24"/>
              </w:rPr>
              <w:t>6</w:t>
            </w:r>
          </w:p>
        </w:tc>
      </w:tr>
      <w:tr w:rsidR="0055440C">
        <w:tc>
          <w:tcPr>
            <w:tcW w:w="5000" w:type="pct"/>
            <w:gridSpan w:val="6"/>
          </w:tcPr>
          <w:p w:rsidR="0055440C" w:rsidRDefault="005B77E7">
            <w:pPr>
              <w:spacing w:after="0" w:line="240" w:lineRule="auto"/>
              <w:jc w:val="center"/>
              <w:rPr>
                <w:sz w:val="24"/>
                <w:szCs w:val="24"/>
              </w:rPr>
            </w:pPr>
            <w:r>
              <w:rPr>
                <w:sz w:val="24"/>
                <w:szCs w:val="24"/>
              </w:rPr>
              <w:t>1. Прием и регистрация заявления</w:t>
            </w:r>
          </w:p>
        </w:tc>
      </w:tr>
      <w:tr w:rsidR="0055440C">
        <w:trPr>
          <w:trHeight w:val="846"/>
        </w:trPr>
        <w:tc>
          <w:tcPr>
            <w:tcW w:w="781" w:type="pct"/>
          </w:tcPr>
          <w:p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rsidR="0055440C" w:rsidRDefault="005B77E7">
            <w:pPr>
              <w:spacing w:after="0" w:line="240" w:lineRule="auto"/>
              <w:rPr>
                <w:sz w:val="24"/>
                <w:szCs w:val="24"/>
              </w:rPr>
            </w:pPr>
            <w:r>
              <w:rPr>
                <w:sz w:val="24"/>
                <w:szCs w:val="24"/>
              </w:rPr>
              <w:t xml:space="preserve">СЭД «Дело» (присвоение номера и датирование); </w:t>
            </w:r>
          </w:p>
          <w:p w:rsidR="0055440C" w:rsidRDefault="005B77E7">
            <w:pPr>
              <w:spacing w:after="0" w:line="240" w:lineRule="auto"/>
              <w:rPr>
                <w:sz w:val="24"/>
                <w:szCs w:val="24"/>
              </w:rPr>
            </w:pPr>
            <w:r>
              <w:rPr>
                <w:sz w:val="24"/>
                <w:szCs w:val="24"/>
              </w:rPr>
              <w:t>назначение должностного лица,</w:t>
            </w:r>
          </w:p>
          <w:p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rsidR="0055440C" w:rsidRDefault="005B77E7">
            <w:pPr>
              <w:spacing w:after="0" w:line="240" w:lineRule="auto"/>
              <w:rPr>
                <w:sz w:val="24"/>
                <w:szCs w:val="24"/>
              </w:rPr>
            </w:pPr>
            <w:r>
              <w:rPr>
                <w:sz w:val="24"/>
                <w:szCs w:val="24"/>
              </w:rPr>
              <w:lastRenderedPageBreak/>
              <w:t>отказ в приеме документов:</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trPr>
          <w:trHeight w:val="396"/>
        </w:trPr>
        <w:tc>
          <w:tcPr>
            <w:tcW w:w="5000" w:type="pct"/>
            <w:gridSpan w:val="6"/>
          </w:tcPr>
          <w:p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trPr>
          <w:trHeight w:val="279"/>
        </w:trPr>
        <w:tc>
          <w:tcPr>
            <w:tcW w:w="781" w:type="pct"/>
          </w:tcPr>
          <w:p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w:t>
            </w:r>
            <w:r>
              <w:rPr>
                <w:sz w:val="24"/>
                <w:szCs w:val="24"/>
              </w:rPr>
              <w:lastRenderedPageBreak/>
              <w:t>услуги</w:t>
            </w:r>
          </w:p>
        </w:tc>
        <w:tc>
          <w:tcPr>
            <w:tcW w:w="689" w:type="pct"/>
          </w:tcPr>
          <w:p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rPr>
            </w:pPr>
            <w:r>
              <w:rPr>
                <w:sz w:val="24"/>
                <w:szCs w:val="24"/>
              </w:rPr>
              <w:t>-</w:t>
            </w:r>
          </w:p>
        </w:tc>
      </w:tr>
      <w:tr w:rsidR="0055440C">
        <w:trPr>
          <w:trHeight w:val="27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rsidR="0055440C" w:rsidRDefault="0055440C">
            <w:pPr>
              <w:spacing w:after="0" w:line="240" w:lineRule="auto"/>
              <w:rPr>
                <w:sz w:val="24"/>
                <w:szCs w:val="24"/>
              </w:rPr>
            </w:pP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Default="005B77E7">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trPr>
          <w:trHeight w:val="238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w:t>
            </w:r>
            <w:r>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trPr>
          <w:trHeight w:val="192"/>
        </w:trPr>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5440C" w:rsidRDefault="0055440C">
            <w:pPr>
              <w:spacing w:after="0" w:line="240" w:lineRule="auto"/>
              <w:rPr>
                <w:sz w:val="24"/>
                <w:szCs w:val="24"/>
              </w:rPr>
            </w:pPr>
          </w:p>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комплекта документов Комиссией </w:t>
            </w:r>
          </w:p>
          <w:p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основания, предусмотренные </w:t>
            </w:r>
            <w:hyperlink r:id="rId20"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21" w:history="1">
              <w:r>
                <w:rPr>
                  <w:sz w:val="24"/>
                  <w:szCs w:val="24"/>
                </w:rPr>
                <w:t>Уставом</w:t>
              </w:r>
            </w:hyperlink>
            <w:r>
              <w:rPr>
                <w:sz w:val="24"/>
                <w:szCs w:val="24"/>
              </w:rPr>
              <w:t xml:space="preserve"> муниципального образования </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xml:space="preserve">,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proofErr w:type="gramStart"/>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trPr>
          <w:trHeight w:val="4140"/>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trPr>
          <w:trHeight w:val="68"/>
        </w:trPr>
        <w:tc>
          <w:tcPr>
            <w:tcW w:w="781" w:type="pct"/>
            <w:vMerge w:val="restart"/>
            <w:tcBorders>
              <w:top w:val="single" w:sz="4" w:space="0" w:color="auto"/>
              <w:left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rsidR="0055440C" w:rsidRDefault="005B77E7">
            <w:pPr>
              <w:spacing w:after="0" w:line="240" w:lineRule="auto"/>
              <w:rPr>
                <w:sz w:val="24"/>
                <w:szCs w:val="24"/>
              </w:rPr>
            </w:pPr>
            <w:del w:id="22" w:author="Фаюршина Венера" w:date="2021-10-08T09:18:00Z">
              <w:r w:rsidDel="00B0299C">
                <w:rPr>
                  <w:sz w:val="24"/>
                  <w:szCs w:val="24"/>
                </w:rPr>
                <w:delText xml:space="preserve">3 </w:delText>
              </w:r>
            </w:del>
            <w:ins w:id="23" w:author="Фаюршина Венера" w:date="2021-10-08T09:18:00Z">
              <w:r w:rsidR="00B0299C">
                <w:rPr>
                  <w:sz w:val="24"/>
                  <w:szCs w:val="24"/>
                </w:rPr>
                <w:t xml:space="preserve">1 </w:t>
              </w:r>
            </w:ins>
            <w:del w:id="24" w:author="Фаюршина Венера" w:date="2021-10-08T09:18:00Z">
              <w:r w:rsidDel="00B0299C">
                <w:rPr>
                  <w:sz w:val="24"/>
                  <w:szCs w:val="24"/>
                </w:rPr>
                <w:delText>дня</w:delText>
              </w:r>
            </w:del>
            <w:ins w:id="25"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Default="0055440C">
      <w:pPr>
        <w:autoSpaceDE w:val="0"/>
        <w:autoSpaceDN w:val="0"/>
        <w:adjustRightInd w:val="0"/>
        <w:spacing w:after="0" w:line="240" w:lineRule="auto"/>
        <w:jc w:val="both"/>
        <w:sectPr w:rsidR="0055440C">
          <w:headerReference w:type="default" r:id="rId22"/>
          <w:pgSz w:w="16838" w:h="11906" w:orient="landscape"/>
          <w:pgMar w:top="1134" w:right="962" w:bottom="1134" w:left="1276" w:header="709" w:footer="709" w:gutter="0"/>
          <w:pgNumType w:start="1"/>
          <w:cols w:space="708"/>
          <w:titlePg/>
          <w:docGrid w:linePitch="360"/>
        </w:sectPr>
      </w:pPr>
    </w:p>
    <w:p w:rsidR="008E0697" w:rsidRDefault="005B77E7" w:rsidP="008E0697">
      <w:pPr>
        <w:autoSpaceDE w:val="0"/>
        <w:autoSpaceDN w:val="0"/>
        <w:adjustRightInd w:val="0"/>
        <w:spacing w:after="0" w:line="240" w:lineRule="auto"/>
        <w:ind w:left="5245"/>
        <w:outlineLvl w:val="1"/>
        <w:rPr>
          <w:sz w:val="26"/>
        </w:rPr>
        <w:pPrChange w:id="26"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6</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rPr>
          <w:sz w:val="26"/>
        </w:rPr>
      </w:pPr>
    </w:p>
    <w:p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 xml:space="preserve">[- Фамилия, Имя, Отчество - для физического лица; </w:t>
      </w:r>
      <w:proofErr w:type="gramEnd"/>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55440C" w:rsidRDefault="005B77E7">
      <w:pPr>
        <w:spacing w:after="120" w:line="240" w:lineRule="auto"/>
        <w:ind w:left="3540" w:firstLine="708"/>
        <w:rPr>
          <w:i/>
          <w:iCs/>
          <w:sz w:val="24"/>
          <w:szCs w:val="24"/>
        </w:rPr>
      </w:pPr>
      <w:r>
        <w:rPr>
          <w:i/>
          <w:iCs/>
          <w:sz w:val="24"/>
          <w:szCs w:val="24"/>
        </w:rPr>
        <w:t>- Почтовый адрес;</w:t>
      </w:r>
    </w:p>
    <w:p w:rsidR="0055440C" w:rsidRDefault="005B77E7">
      <w:pPr>
        <w:spacing w:after="120" w:line="240" w:lineRule="auto"/>
        <w:ind w:left="3540" w:firstLine="708"/>
        <w:rPr>
          <w:i/>
          <w:iCs/>
          <w:sz w:val="24"/>
          <w:szCs w:val="24"/>
        </w:rPr>
      </w:pPr>
      <w:proofErr w:type="gramStart"/>
      <w:r>
        <w:rPr>
          <w:i/>
          <w:iCs/>
          <w:sz w:val="24"/>
          <w:szCs w:val="24"/>
        </w:rPr>
        <w:t>- Адрес электронной почты]</w:t>
      </w:r>
      <w:proofErr w:type="gramEnd"/>
    </w:p>
    <w:p w:rsidR="0055440C" w:rsidRDefault="0055440C">
      <w:pPr>
        <w:autoSpaceDE w:val="0"/>
        <w:autoSpaceDN w:val="0"/>
        <w:adjustRightInd w:val="0"/>
        <w:spacing w:after="120"/>
        <w:ind w:left="4820"/>
        <w:jc w:val="both"/>
        <w:rPr>
          <w:iCs/>
          <w:sz w:val="24"/>
          <w:szCs w:val="24"/>
        </w:rPr>
      </w:pPr>
    </w:p>
    <w:p w:rsidR="0055440C" w:rsidRDefault="0055440C">
      <w:pPr>
        <w:autoSpaceDE w:val="0"/>
        <w:autoSpaceDN w:val="0"/>
        <w:adjustRightInd w:val="0"/>
        <w:spacing w:after="120"/>
        <w:ind w:left="4820"/>
        <w:jc w:val="both"/>
        <w:rPr>
          <w:iCs/>
          <w:sz w:val="24"/>
          <w:szCs w:val="24"/>
        </w:rPr>
      </w:pPr>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proofErr w:type="gramStart"/>
            <w:r>
              <w:rPr>
                <w:b/>
                <w:bCs/>
                <w:sz w:val="24"/>
                <w:szCs w:val="24"/>
              </w:rPr>
              <w:t>г</w:t>
            </w:r>
            <w:proofErr w:type="gramEnd"/>
            <w:r>
              <w:rPr>
                <w:b/>
                <w:bCs/>
                <w:sz w:val="24"/>
                <w:szCs w:val="24"/>
              </w:rPr>
              <w:t>.</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3"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55440C" w:rsidRDefault="0055440C" w:rsidP="00711B45">
      <w:pPr>
        <w:autoSpaceDE w:val="0"/>
        <w:autoSpaceDN w:val="0"/>
        <w:adjustRightInd w:val="0"/>
        <w:spacing w:after="0" w:line="240" w:lineRule="auto"/>
      </w:pPr>
    </w:p>
    <w:sectPr w:rsidR="0055440C" w:rsidSect="002E04B8">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14B" w:rsidRDefault="0000214B">
      <w:pPr>
        <w:spacing w:line="240" w:lineRule="auto"/>
      </w:pPr>
      <w:r>
        <w:separator/>
      </w:r>
    </w:p>
  </w:endnote>
  <w:endnote w:type="continuationSeparator" w:id="0">
    <w:p w:rsidR="0000214B" w:rsidRDefault="000021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14B" w:rsidRDefault="0000214B">
      <w:pPr>
        <w:spacing w:after="0"/>
      </w:pPr>
      <w:r>
        <w:separator/>
      </w:r>
    </w:p>
  </w:footnote>
  <w:footnote w:type="continuationSeparator" w:id="0">
    <w:p w:rsidR="0000214B" w:rsidRDefault="0000214B">
      <w:pPr>
        <w:spacing w:after="0"/>
      </w:pPr>
      <w:r>
        <w:continuationSeparator/>
      </w:r>
    </w:p>
  </w:footnote>
  <w:footnote w:id="1">
    <w:p w:rsidR="004C7C5C" w:rsidRDefault="004C7C5C">
      <w:pPr>
        <w:pStyle w:val="af1"/>
      </w:pPr>
      <w:r>
        <w:rPr>
          <w:rStyle w:val="a4"/>
        </w:rPr>
        <w:footnoteRef/>
      </w:r>
      <w:r>
        <w:t xml:space="preserve"> Пункты 2-4 части 1 статьи 38 Градостроительного кодекса Российской Федерации</w:t>
      </w:r>
    </w:p>
  </w:footnote>
  <w:footnote w:id="2">
    <w:p w:rsidR="004C7C5C" w:rsidRDefault="004C7C5C">
      <w:pPr>
        <w:pStyle w:val="af1"/>
      </w:pPr>
      <w:r>
        <w:rPr>
          <w:rStyle w:val="a4"/>
        </w:rPr>
        <w:footnoteRef/>
      </w:r>
      <w:r>
        <w:t xml:space="preserve"> Часть 1.2 статьи 38 Градостроительного кодекса Российской Федерации</w:t>
      </w:r>
    </w:p>
    <w:p w:rsidR="004C7C5C" w:rsidRDefault="004C7C5C">
      <w:pPr>
        <w:pStyle w:val="af1"/>
      </w:pPr>
    </w:p>
  </w:footnote>
  <w:footnote w:id="3">
    <w:p w:rsidR="004C7C5C" w:rsidRDefault="004C7C5C">
      <w:pPr>
        <w:pStyle w:val="af1"/>
        <w:jc w:val="both"/>
      </w:pPr>
      <w:r>
        <w:rPr>
          <w:rStyle w:val="a4"/>
        </w:rPr>
        <w:footnoteRef/>
      </w:r>
      <w:r>
        <w:t xml:space="preserve"> </w:t>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Pr>
          <w:bCs/>
        </w:rPr>
        <w:t xml:space="preserve"> градостроительным регламентом для конкретной территориальной зоны, не более чем на десять процентов.</w:t>
      </w:r>
      <w:r>
        <w:t xml:space="preserve"> </w:t>
      </w:r>
    </w:p>
    <w:p w:rsidR="004C7C5C" w:rsidRDefault="004C7C5C">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768488"/>
      <w:docPartObj>
        <w:docPartGallery w:val="AutoText"/>
      </w:docPartObj>
    </w:sdtPr>
    <w:sdtContent>
      <w:p w:rsidR="004C7C5C" w:rsidRDefault="008E0697">
        <w:pPr>
          <w:pStyle w:val="af3"/>
          <w:jc w:val="center"/>
        </w:pPr>
        <w:fldSimple w:instr="PAGE   \* MERGEFORMAT">
          <w:r w:rsidR="00F33341">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96941"/>
      <w:docPartObj>
        <w:docPartGallery w:val="AutoText"/>
      </w:docPartObj>
    </w:sdtPr>
    <w:sdtEndPr>
      <w:rPr>
        <w:sz w:val="24"/>
        <w:szCs w:val="24"/>
      </w:rPr>
    </w:sdtEndPr>
    <w:sdtContent>
      <w:p w:rsidR="004C7C5C" w:rsidRDefault="008E0697">
        <w:pPr>
          <w:pStyle w:val="af3"/>
          <w:jc w:val="center"/>
          <w:rPr>
            <w:sz w:val="24"/>
            <w:szCs w:val="24"/>
          </w:rPr>
        </w:pPr>
        <w:r>
          <w:rPr>
            <w:sz w:val="24"/>
            <w:szCs w:val="24"/>
          </w:rPr>
          <w:fldChar w:fldCharType="begin"/>
        </w:r>
        <w:r w:rsidR="004C7C5C">
          <w:rPr>
            <w:sz w:val="24"/>
            <w:szCs w:val="24"/>
          </w:rPr>
          <w:instrText>PAGE   \* MERGEFORMAT</w:instrText>
        </w:r>
        <w:r>
          <w:rPr>
            <w:sz w:val="24"/>
            <w:szCs w:val="24"/>
          </w:rPr>
          <w:fldChar w:fldCharType="separate"/>
        </w:r>
        <w:r w:rsidR="00F33341">
          <w:rPr>
            <w:noProof/>
            <w:sz w:val="24"/>
            <w:szCs w:val="24"/>
          </w:rPr>
          <w:t>2</w:t>
        </w:r>
        <w:r>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1031"/>
    <w:rsid w:val="00001A4F"/>
    <w:rsid w:val="0000214B"/>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6FF5"/>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4B8"/>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3FD"/>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C7C5C"/>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5F86"/>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08B4"/>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5FD3"/>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3D0"/>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E86"/>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488A"/>
    <w:rsid w:val="009C6793"/>
    <w:rsid w:val="009D0555"/>
    <w:rsid w:val="009D15EF"/>
    <w:rsid w:val="009D202C"/>
    <w:rsid w:val="009D3447"/>
    <w:rsid w:val="009D3F7A"/>
    <w:rsid w:val="009D4501"/>
    <w:rsid w:val="009D4C99"/>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6E4F"/>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00D8"/>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474"/>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341"/>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0"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4B8"/>
    <w:pPr>
      <w:spacing w:after="200" w:line="276" w:lineRule="auto"/>
    </w:pPr>
    <w:rPr>
      <w:sz w:val="28"/>
      <w:szCs w:val="28"/>
      <w:lang w:eastAsia="en-US"/>
    </w:rPr>
  </w:style>
  <w:style w:type="paragraph" w:styleId="12">
    <w:name w:val="heading 1"/>
    <w:basedOn w:val="a"/>
    <w:next w:val="a"/>
    <w:link w:val="13"/>
    <w:uiPriority w:val="9"/>
    <w:qFormat/>
    <w:rsid w:val="002E04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2E04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2E04B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2E04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2E04B8"/>
    <w:rPr>
      <w:color w:val="800080" w:themeColor="followedHyperlink"/>
      <w:u w:val="single"/>
    </w:rPr>
  </w:style>
  <w:style w:type="character" w:styleId="a4">
    <w:name w:val="footnote reference"/>
    <w:uiPriority w:val="99"/>
    <w:semiHidden/>
    <w:qFormat/>
    <w:rsid w:val="002E04B8"/>
    <w:rPr>
      <w:vertAlign w:val="superscript"/>
    </w:rPr>
  </w:style>
  <w:style w:type="character" w:styleId="a5">
    <w:name w:val="annotation reference"/>
    <w:basedOn w:val="a0"/>
    <w:uiPriority w:val="99"/>
    <w:unhideWhenUsed/>
    <w:qFormat/>
    <w:rsid w:val="002E04B8"/>
    <w:rPr>
      <w:sz w:val="16"/>
      <w:szCs w:val="16"/>
    </w:rPr>
  </w:style>
  <w:style w:type="character" w:styleId="a6">
    <w:name w:val="endnote reference"/>
    <w:basedOn w:val="a0"/>
    <w:uiPriority w:val="99"/>
    <w:semiHidden/>
    <w:unhideWhenUsed/>
    <w:qFormat/>
    <w:rsid w:val="002E04B8"/>
    <w:rPr>
      <w:vertAlign w:val="superscript"/>
    </w:rPr>
  </w:style>
  <w:style w:type="character" w:styleId="a7">
    <w:name w:val="Hyperlink"/>
    <w:basedOn w:val="a0"/>
    <w:uiPriority w:val="99"/>
    <w:unhideWhenUsed/>
    <w:qFormat/>
    <w:rsid w:val="002E04B8"/>
    <w:rPr>
      <w:color w:val="0000FF" w:themeColor="hyperlink"/>
      <w:u w:val="single"/>
    </w:rPr>
  </w:style>
  <w:style w:type="paragraph" w:styleId="a8">
    <w:name w:val="Balloon Text"/>
    <w:basedOn w:val="a"/>
    <w:link w:val="a9"/>
    <w:uiPriority w:val="99"/>
    <w:semiHidden/>
    <w:unhideWhenUsed/>
    <w:qFormat/>
    <w:rsid w:val="002E04B8"/>
    <w:pPr>
      <w:spacing w:after="0" w:line="240" w:lineRule="auto"/>
    </w:pPr>
    <w:rPr>
      <w:rFonts w:ascii="Tahoma" w:hAnsi="Tahoma" w:cs="Tahoma"/>
      <w:sz w:val="16"/>
      <w:szCs w:val="16"/>
    </w:rPr>
  </w:style>
  <w:style w:type="paragraph" w:styleId="33">
    <w:name w:val="Body Text Indent 3"/>
    <w:basedOn w:val="a"/>
    <w:link w:val="34"/>
    <w:uiPriority w:val="99"/>
    <w:qFormat/>
    <w:rsid w:val="002E04B8"/>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2E04B8"/>
    <w:pPr>
      <w:spacing w:after="0" w:line="240" w:lineRule="auto"/>
    </w:pPr>
    <w:rPr>
      <w:sz w:val="20"/>
      <w:szCs w:val="20"/>
    </w:rPr>
  </w:style>
  <w:style w:type="paragraph" w:styleId="ac">
    <w:name w:val="caption"/>
    <w:basedOn w:val="a"/>
    <w:next w:val="a"/>
    <w:unhideWhenUsed/>
    <w:qFormat/>
    <w:rsid w:val="002E04B8"/>
    <w:pPr>
      <w:spacing w:line="240" w:lineRule="auto"/>
    </w:pPr>
    <w:rPr>
      <w:b/>
      <w:bCs/>
      <w:color w:val="4F81BD" w:themeColor="accent1"/>
      <w:sz w:val="18"/>
      <w:szCs w:val="18"/>
    </w:rPr>
  </w:style>
  <w:style w:type="paragraph" w:styleId="ad">
    <w:name w:val="annotation text"/>
    <w:basedOn w:val="a"/>
    <w:link w:val="ae"/>
    <w:uiPriority w:val="99"/>
    <w:unhideWhenUsed/>
    <w:qFormat/>
    <w:rsid w:val="002E04B8"/>
    <w:pPr>
      <w:spacing w:line="240" w:lineRule="auto"/>
    </w:pPr>
    <w:rPr>
      <w:sz w:val="20"/>
      <w:szCs w:val="20"/>
    </w:rPr>
  </w:style>
  <w:style w:type="paragraph" w:styleId="af">
    <w:name w:val="annotation subject"/>
    <w:basedOn w:val="ad"/>
    <w:next w:val="ad"/>
    <w:link w:val="af0"/>
    <w:uiPriority w:val="99"/>
    <w:semiHidden/>
    <w:unhideWhenUsed/>
    <w:qFormat/>
    <w:rsid w:val="002E04B8"/>
    <w:rPr>
      <w:b/>
      <w:bCs/>
    </w:rPr>
  </w:style>
  <w:style w:type="paragraph" w:styleId="af1">
    <w:name w:val="footnote text"/>
    <w:basedOn w:val="a"/>
    <w:link w:val="af2"/>
    <w:uiPriority w:val="99"/>
    <w:semiHidden/>
    <w:qFormat/>
    <w:rsid w:val="002E04B8"/>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2E04B8"/>
    <w:pPr>
      <w:tabs>
        <w:tab w:val="center" w:pos="4677"/>
        <w:tab w:val="right" w:pos="9355"/>
      </w:tabs>
      <w:spacing w:after="0" w:line="240" w:lineRule="auto"/>
    </w:pPr>
  </w:style>
  <w:style w:type="paragraph" w:styleId="af5">
    <w:name w:val="footer"/>
    <w:basedOn w:val="a"/>
    <w:link w:val="af6"/>
    <w:uiPriority w:val="99"/>
    <w:unhideWhenUsed/>
    <w:qFormat/>
    <w:rsid w:val="002E04B8"/>
    <w:pPr>
      <w:tabs>
        <w:tab w:val="center" w:pos="4677"/>
        <w:tab w:val="right" w:pos="9355"/>
      </w:tabs>
      <w:spacing w:after="0" w:line="240" w:lineRule="auto"/>
    </w:pPr>
  </w:style>
  <w:style w:type="paragraph" w:styleId="af7">
    <w:name w:val="Normal (Web)"/>
    <w:basedOn w:val="a"/>
    <w:uiPriority w:val="99"/>
    <w:semiHidden/>
    <w:unhideWhenUsed/>
    <w:qFormat/>
    <w:rsid w:val="002E04B8"/>
    <w:pPr>
      <w:spacing w:after="0" w:line="240" w:lineRule="auto"/>
    </w:pPr>
    <w:rPr>
      <w:sz w:val="24"/>
      <w:szCs w:val="24"/>
      <w:lang w:eastAsia="ru-RU"/>
    </w:rPr>
  </w:style>
  <w:style w:type="paragraph" w:styleId="HTML">
    <w:name w:val="HTML Preformatted"/>
    <w:basedOn w:val="a"/>
    <w:link w:val="HTML0"/>
    <w:uiPriority w:val="99"/>
    <w:unhideWhenUsed/>
    <w:qFormat/>
    <w:rsid w:val="002E0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2E0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2E04B8"/>
    <w:pPr>
      <w:ind w:left="720"/>
      <w:contextualSpacing/>
    </w:pPr>
  </w:style>
  <w:style w:type="paragraph" w:customStyle="1" w:styleId="formattext">
    <w:name w:val="formattext"/>
    <w:basedOn w:val="a"/>
    <w:uiPriority w:val="99"/>
    <w:qFormat/>
    <w:rsid w:val="002E04B8"/>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2E04B8"/>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2E04B8"/>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2E04B8"/>
    <w:rPr>
      <w:rFonts w:eastAsia="Times New Roman"/>
      <w:lang w:eastAsia="ru-RU"/>
    </w:rPr>
  </w:style>
  <w:style w:type="character" w:customStyle="1" w:styleId="ae">
    <w:name w:val="Текст примечания Знак"/>
    <w:basedOn w:val="a0"/>
    <w:link w:val="ad"/>
    <w:uiPriority w:val="99"/>
    <w:qFormat/>
    <w:rsid w:val="002E04B8"/>
    <w:rPr>
      <w:sz w:val="20"/>
      <w:szCs w:val="20"/>
    </w:rPr>
  </w:style>
  <w:style w:type="character" w:customStyle="1" w:styleId="af0">
    <w:name w:val="Тема примечания Знак"/>
    <w:basedOn w:val="ae"/>
    <w:link w:val="af"/>
    <w:uiPriority w:val="99"/>
    <w:semiHidden/>
    <w:qFormat/>
    <w:rsid w:val="002E04B8"/>
    <w:rPr>
      <w:b/>
      <w:bCs/>
      <w:sz w:val="20"/>
      <w:szCs w:val="20"/>
    </w:rPr>
  </w:style>
  <w:style w:type="character" w:customStyle="1" w:styleId="a9">
    <w:name w:val="Текст выноски Знак"/>
    <w:basedOn w:val="a0"/>
    <w:link w:val="a8"/>
    <w:uiPriority w:val="99"/>
    <w:semiHidden/>
    <w:qFormat/>
    <w:rsid w:val="002E04B8"/>
    <w:rPr>
      <w:rFonts w:ascii="Tahoma" w:hAnsi="Tahoma" w:cs="Tahoma"/>
      <w:sz w:val="16"/>
      <w:szCs w:val="16"/>
    </w:rPr>
  </w:style>
  <w:style w:type="character" w:customStyle="1" w:styleId="af2">
    <w:name w:val="Текст сноски Знак"/>
    <w:basedOn w:val="a0"/>
    <w:link w:val="af1"/>
    <w:uiPriority w:val="99"/>
    <w:semiHidden/>
    <w:qFormat/>
    <w:rsid w:val="002E04B8"/>
    <w:rPr>
      <w:rFonts w:eastAsia="Times New Roman"/>
      <w:sz w:val="20"/>
      <w:szCs w:val="20"/>
      <w:lang w:eastAsia="ru-RU"/>
    </w:rPr>
  </w:style>
  <w:style w:type="character" w:customStyle="1" w:styleId="HTML0">
    <w:name w:val="Стандартный HTML Знак"/>
    <w:basedOn w:val="a0"/>
    <w:link w:val="HTML"/>
    <w:uiPriority w:val="99"/>
    <w:qFormat/>
    <w:rsid w:val="002E04B8"/>
    <w:rPr>
      <w:rFonts w:ascii="Courier New" w:eastAsia="Times New Roman" w:hAnsi="Courier New" w:cs="Courier New"/>
      <w:sz w:val="20"/>
      <w:szCs w:val="20"/>
      <w:lang w:eastAsia="ru-RU"/>
    </w:rPr>
  </w:style>
  <w:style w:type="paragraph" w:styleId="afb">
    <w:name w:val="No Spacing"/>
    <w:uiPriority w:val="1"/>
    <w:qFormat/>
    <w:rsid w:val="002E04B8"/>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2E04B8"/>
    <w:rPr>
      <w:rFonts w:eastAsia="Times New Roman"/>
      <w:szCs w:val="24"/>
      <w:lang w:eastAsia="ru-RU"/>
    </w:rPr>
  </w:style>
  <w:style w:type="character" w:customStyle="1" w:styleId="af4">
    <w:name w:val="Верхний колонтитул Знак"/>
    <w:basedOn w:val="a0"/>
    <w:link w:val="af3"/>
    <w:uiPriority w:val="99"/>
    <w:qFormat/>
    <w:rsid w:val="002E04B8"/>
  </w:style>
  <w:style w:type="character" w:customStyle="1" w:styleId="af6">
    <w:name w:val="Нижний колонтитул Знак"/>
    <w:basedOn w:val="a0"/>
    <w:link w:val="af5"/>
    <w:uiPriority w:val="99"/>
    <w:qFormat/>
    <w:rsid w:val="002E04B8"/>
  </w:style>
  <w:style w:type="paragraph" w:customStyle="1" w:styleId="8">
    <w:name w:val="Стиль8"/>
    <w:basedOn w:val="a"/>
    <w:uiPriority w:val="99"/>
    <w:qFormat/>
    <w:rsid w:val="002E04B8"/>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2E04B8"/>
    <w:rPr>
      <w:sz w:val="20"/>
      <w:szCs w:val="20"/>
    </w:rPr>
  </w:style>
  <w:style w:type="character" w:customStyle="1" w:styleId="frgu-content-accordeon">
    <w:name w:val="frgu-content-accordeon"/>
    <w:basedOn w:val="a0"/>
    <w:qFormat/>
    <w:rsid w:val="002E04B8"/>
  </w:style>
  <w:style w:type="character" w:customStyle="1" w:styleId="13">
    <w:name w:val="Заголовок 1 Знак"/>
    <w:basedOn w:val="a0"/>
    <w:link w:val="12"/>
    <w:uiPriority w:val="9"/>
    <w:qFormat/>
    <w:rsid w:val="002E04B8"/>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2E04B8"/>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2E04B8"/>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2E04B8"/>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2E04B8"/>
    <w:rPr>
      <w:sz w:val="28"/>
      <w:szCs w:val="28"/>
      <w:lang w:eastAsia="en-US"/>
    </w:rPr>
  </w:style>
  <w:style w:type="paragraph" w:customStyle="1" w:styleId="ConsPlusNonformat">
    <w:name w:val="ConsPlusNonformat"/>
    <w:qFormat/>
    <w:rsid w:val="002E04B8"/>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2E04B8"/>
  </w:style>
  <w:style w:type="character" w:customStyle="1" w:styleId="afc">
    <w:name w:val="_Основной с красной строки Знак"/>
    <w:link w:val="afd"/>
    <w:qFormat/>
    <w:locked/>
    <w:rsid w:val="002E04B8"/>
    <w:rPr>
      <w:rFonts w:eastAsia="Times New Roman"/>
      <w:szCs w:val="24"/>
      <w:lang w:eastAsia="ru-RU"/>
    </w:rPr>
  </w:style>
  <w:style w:type="paragraph" w:customStyle="1" w:styleId="afd">
    <w:name w:val="_Основной с красной строки"/>
    <w:basedOn w:val="a"/>
    <w:link w:val="afc"/>
    <w:qFormat/>
    <w:rsid w:val="002E04B8"/>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2E04B8"/>
    <w:rPr>
      <w:rFonts w:eastAsia="Times New Roman"/>
      <w:sz w:val="28"/>
      <w:szCs w:val="28"/>
    </w:rPr>
  </w:style>
  <w:style w:type="paragraph" w:customStyle="1" w:styleId="1">
    <w:name w:val="_Маркированный список уровня 1"/>
    <w:basedOn w:val="a"/>
    <w:link w:val="15"/>
    <w:qFormat/>
    <w:rsid w:val="002E04B8"/>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2E04B8"/>
    <w:rPr>
      <w:rFonts w:eastAsia="Times New Roman"/>
      <w:sz w:val="28"/>
      <w:szCs w:val="28"/>
    </w:rPr>
  </w:style>
  <w:style w:type="paragraph" w:customStyle="1" w:styleId="10">
    <w:name w:val="_Нумерованный 1"/>
    <w:basedOn w:val="afd"/>
    <w:link w:val="110"/>
    <w:qFormat/>
    <w:rsid w:val="002E04B8"/>
    <w:pPr>
      <w:numPr>
        <w:numId w:val="2"/>
      </w:numPr>
    </w:pPr>
    <w:rPr>
      <w:szCs w:val="28"/>
    </w:rPr>
  </w:style>
  <w:style w:type="paragraph" w:customStyle="1" w:styleId="2">
    <w:name w:val="_Нумерованный 2"/>
    <w:basedOn w:val="afd"/>
    <w:qFormat/>
    <w:rsid w:val="002E04B8"/>
    <w:pPr>
      <w:numPr>
        <w:ilvl w:val="1"/>
        <w:numId w:val="2"/>
      </w:numPr>
      <w:tabs>
        <w:tab w:val="left" w:pos="360"/>
      </w:tabs>
    </w:pPr>
    <w:rPr>
      <w:szCs w:val="28"/>
    </w:rPr>
  </w:style>
  <w:style w:type="paragraph" w:customStyle="1" w:styleId="3">
    <w:name w:val="_Нумерованный 3"/>
    <w:basedOn w:val="2"/>
    <w:qFormat/>
    <w:rsid w:val="002E04B8"/>
    <w:pPr>
      <w:numPr>
        <w:ilvl w:val="2"/>
      </w:numPr>
    </w:pPr>
  </w:style>
  <w:style w:type="paragraph" w:customStyle="1" w:styleId="afe">
    <w:name w:val="_Основной после таблицы и рисунка"/>
    <w:basedOn w:val="afd"/>
    <w:next w:val="afd"/>
    <w:qFormat/>
    <w:rsid w:val="002E04B8"/>
    <w:pPr>
      <w:spacing w:before="240"/>
    </w:pPr>
  </w:style>
  <w:style w:type="character" w:customStyle="1" w:styleId="aff">
    <w:name w:val="_Рисунок_Картинка Знак"/>
    <w:link w:val="aff0"/>
    <w:qFormat/>
    <w:locked/>
    <w:rsid w:val="002E04B8"/>
    <w:rPr>
      <w:rFonts w:eastAsia="Times New Roman"/>
      <w:sz w:val="24"/>
      <w:szCs w:val="24"/>
      <w:lang w:eastAsia="ru-RU"/>
    </w:rPr>
  </w:style>
  <w:style w:type="paragraph" w:customStyle="1" w:styleId="aff0">
    <w:name w:val="_Рисунок_Картинка"/>
    <w:basedOn w:val="a"/>
    <w:next w:val="a"/>
    <w:link w:val="aff"/>
    <w:qFormat/>
    <w:rsid w:val="002E04B8"/>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2E04B8"/>
    <w:rPr>
      <w:rFonts w:eastAsia="Times New Roman"/>
      <w:bCs/>
      <w:lang w:eastAsia="ru-RU"/>
    </w:rPr>
  </w:style>
  <w:style w:type="paragraph" w:customStyle="1" w:styleId="aff2">
    <w:name w:val="_Рисунок_Название"/>
    <w:basedOn w:val="a"/>
    <w:next w:val="afe"/>
    <w:link w:val="aff1"/>
    <w:qFormat/>
    <w:rsid w:val="002E04B8"/>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2E04B8"/>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2E04B8"/>
    <w:rPr>
      <w:rFonts w:eastAsia="Times New Roman"/>
      <w:b/>
      <w:bCs/>
      <w:sz w:val="28"/>
      <w:szCs w:val="28"/>
    </w:rPr>
  </w:style>
  <w:style w:type="paragraph" w:customStyle="1" w:styleId="30">
    <w:name w:val="_Заголовок 3"/>
    <w:basedOn w:val="31"/>
    <w:next w:val="afd"/>
    <w:link w:val="35"/>
    <w:qFormat/>
    <w:rsid w:val="002E04B8"/>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2E04B8"/>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2E04B8"/>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2E04B8"/>
    <w:pPr>
      <w:numPr>
        <w:ilvl w:val="4"/>
      </w:numPr>
      <w:outlineLvl w:val="4"/>
    </w:pPr>
  </w:style>
  <w:style w:type="character" w:customStyle="1" w:styleId="Aff3">
    <w:name w:val="Нет A"/>
    <w:qFormat/>
    <w:rsid w:val="002E04B8"/>
  </w:style>
  <w:style w:type="character" w:customStyle="1" w:styleId="pgu-fieldlabel-list">
    <w:name w:val="pgu-fieldlabel-list"/>
    <w:basedOn w:val="a0"/>
    <w:qFormat/>
    <w:rsid w:val="002E04B8"/>
  </w:style>
  <w:style w:type="paragraph" w:customStyle="1" w:styleId="msonormal0">
    <w:name w:val="msonormal"/>
    <w:basedOn w:val="a"/>
    <w:uiPriority w:val="99"/>
    <w:semiHidden/>
    <w:qFormat/>
    <w:rsid w:val="002E04B8"/>
    <w:pPr>
      <w:spacing w:after="0" w:line="240" w:lineRule="auto"/>
    </w:pPr>
    <w:rPr>
      <w:sz w:val="24"/>
      <w:szCs w:val="24"/>
      <w:lang w:eastAsia="ru-RU"/>
    </w:rPr>
  </w:style>
  <w:style w:type="table" w:customStyle="1" w:styleId="80">
    <w:name w:val="Сетка таблицы8"/>
    <w:basedOn w:val="a1"/>
    <w:uiPriority w:val="39"/>
    <w:qFormat/>
    <w:rsid w:val="002E04B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2E04B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2E04B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6233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848CA1-7BFA-485A-B297-5F0DB1DF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18761</Words>
  <Characters>106940</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4</cp:revision>
  <cp:lastPrinted>2023-03-14T11:06:00Z</cp:lastPrinted>
  <dcterms:created xsi:type="dcterms:W3CDTF">2023-02-16T10:01:00Z</dcterms:created>
  <dcterms:modified xsi:type="dcterms:W3CDTF">2023-03-14T11:13:00Z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