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5C" w:rsidRDefault="004C7C5C" w:rsidP="004C7C5C">
      <w:pPr>
        <w:spacing w:after="0" w:line="240" w:lineRule="auto"/>
        <w:jc w:val="right"/>
        <w:rPr>
          <w:b/>
        </w:rPr>
      </w:pPr>
      <w:proofErr w:type="spellStart"/>
      <w:proofErr w:type="gramStart"/>
      <w:r>
        <w:rPr>
          <w:b/>
        </w:rPr>
        <w:t>п</w:t>
      </w:r>
      <w:proofErr w:type="spellEnd"/>
      <w:proofErr w:type="gramEnd"/>
      <w:r>
        <w:rPr>
          <w:b/>
        </w:rPr>
        <w:t xml:space="preserve"> </w:t>
      </w:r>
      <w:proofErr w:type="spellStart"/>
      <w:r>
        <w:rPr>
          <w:b/>
        </w:rPr>
        <w:t>р</w:t>
      </w:r>
      <w:proofErr w:type="spellEnd"/>
      <w:r>
        <w:rPr>
          <w:b/>
        </w:rPr>
        <w:t xml:space="preserve"> о е к т</w:t>
      </w:r>
    </w:p>
    <w:p w:rsidR="0055440C" w:rsidRDefault="005B77E7" w:rsidP="004C7C5C">
      <w:pPr>
        <w:spacing w:after="0" w:line="240" w:lineRule="auto"/>
        <w:jc w:val="center"/>
        <w:rPr>
          <w:b/>
        </w:rPr>
      </w:pPr>
      <w:r>
        <w:rPr>
          <w:b/>
        </w:rPr>
        <w:t xml:space="preserve">Администрация </w:t>
      </w:r>
      <w:r w:rsidR="004C7C5C">
        <w:rPr>
          <w:b/>
        </w:rPr>
        <w:t xml:space="preserve">сельского поселения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p>
    <w:p w:rsidR="004C7C5C" w:rsidRDefault="004C7C5C" w:rsidP="004C7C5C">
      <w:pPr>
        <w:spacing w:after="0" w:line="240" w:lineRule="auto"/>
        <w:jc w:val="center"/>
        <w:rPr>
          <w:b/>
        </w:rPr>
      </w:pPr>
    </w:p>
    <w:p w:rsidR="0055440C" w:rsidRDefault="005B77E7">
      <w:pPr>
        <w:spacing w:after="0" w:line="240" w:lineRule="auto"/>
        <w:jc w:val="center"/>
        <w:rPr>
          <w:b/>
        </w:rPr>
      </w:pPr>
      <w:r>
        <w:rPr>
          <w:b/>
        </w:rPr>
        <w:t>ПОСТАНОВЛЕНИЕ</w:t>
      </w:r>
    </w:p>
    <w:p w:rsidR="0055440C" w:rsidRDefault="005B77E7">
      <w:pPr>
        <w:spacing w:after="0" w:line="240" w:lineRule="auto"/>
        <w:jc w:val="center"/>
        <w:rPr>
          <w:b/>
        </w:rPr>
      </w:pPr>
      <w:r>
        <w:rPr>
          <w:b/>
        </w:rPr>
        <w:t>«___» ________20___ года № ____</w:t>
      </w:r>
    </w:p>
    <w:p w:rsidR="0055440C" w:rsidRDefault="0055440C">
      <w:pPr>
        <w:widowControl w:val="0"/>
        <w:autoSpaceDE w:val="0"/>
        <w:autoSpaceDN w:val="0"/>
        <w:adjustRightInd w:val="0"/>
        <w:spacing w:after="0" w:line="240" w:lineRule="auto"/>
        <w:jc w:val="center"/>
        <w:rPr>
          <w:b/>
        </w:rPr>
      </w:pPr>
    </w:p>
    <w:p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5440C" w:rsidRDefault="005B77E7" w:rsidP="004C7C5C">
      <w:pPr>
        <w:widowControl w:val="0"/>
        <w:autoSpaceDE w:val="0"/>
        <w:autoSpaceDN w:val="0"/>
        <w:adjustRightInd w:val="0"/>
        <w:spacing w:after="0" w:line="240" w:lineRule="auto"/>
        <w:jc w:val="center"/>
        <w:rPr>
          <w:b/>
          <w:bCs/>
          <w:sz w:val="20"/>
          <w:szCs w:val="20"/>
        </w:rPr>
      </w:pPr>
      <w:r>
        <w:rPr>
          <w:b/>
          <w:bCs/>
        </w:rPr>
        <w:t xml:space="preserve">в </w:t>
      </w:r>
      <w:r w:rsidR="004C7C5C">
        <w:rPr>
          <w:b/>
        </w:rPr>
        <w:t xml:space="preserve">сельском поселении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r w:rsidR="004C7C5C">
        <w:rPr>
          <w:b/>
          <w:bCs/>
        </w:rPr>
        <w:t xml:space="preserve">  </w:t>
      </w:r>
    </w:p>
    <w:p w:rsidR="0055440C" w:rsidRDefault="0055440C">
      <w:pPr>
        <w:pStyle w:val="afb"/>
        <w:rPr>
          <w:rFonts w:ascii="Times New Roman" w:hAnsi="Times New Roman"/>
          <w:b/>
          <w:sz w:val="28"/>
          <w:szCs w:val="28"/>
        </w:rPr>
      </w:pPr>
    </w:p>
    <w:p w:rsidR="0055440C" w:rsidRDefault="005B77E7" w:rsidP="004C7C5C">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Pr>
          <w:rFonts w:eastAsia="Times New Roman"/>
          <w:bCs/>
          <w:lang w:eastAsia="ru-RU"/>
        </w:rPr>
        <w:t>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C7C5C" w:rsidRPr="004C7C5C">
        <w:t xml:space="preserve">сельского поселения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 </w:t>
      </w:r>
      <w:r w:rsidR="004C7C5C">
        <w:t xml:space="preserve"> </w:t>
      </w:r>
    </w:p>
    <w:p w:rsidR="0055440C" w:rsidRDefault="005B77E7">
      <w:pPr>
        <w:pStyle w:val="33"/>
        <w:ind w:firstLine="709"/>
        <w:rPr>
          <w:szCs w:val="28"/>
        </w:rPr>
      </w:pPr>
      <w:r>
        <w:rPr>
          <w:szCs w:val="28"/>
        </w:rPr>
        <w:t>ПОСТАНОВЛЯЕТ:</w:t>
      </w:r>
    </w:p>
    <w:p w:rsidR="0055440C" w:rsidRPr="003313FD" w:rsidRDefault="005B77E7" w:rsidP="004C7C5C">
      <w:pPr>
        <w:pStyle w:val="af9"/>
        <w:widowControl w:val="0"/>
        <w:numPr>
          <w:ilvl w:val="0"/>
          <w:numId w:val="4"/>
        </w:numPr>
        <w:tabs>
          <w:tab w:val="left" w:pos="567"/>
        </w:tabs>
        <w:spacing w:after="0" w:line="240" w:lineRule="auto"/>
        <w:ind w:left="0" w:firstLine="709"/>
        <w:jc w:val="both"/>
        <w:rPr>
          <w:bCs/>
          <w:sz w:val="20"/>
          <w:szCs w:val="20"/>
        </w:rPr>
      </w:pPr>
      <w:r>
        <w:t xml:space="preserve">Утвердить Административный регламент предоставления муниципальной услуги </w:t>
      </w:r>
      <w:r w:rsidRPr="003313FD">
        <w:rPr>
          <w:rFonts w:eastAsiaTheme="minorEastAsia"/>
          <w:bCs/>
        </w:rPr>
        <w:t>«</w:t>
      </w:r>
      <w:r w:rsidRPr="003313FD">
        <w:rPr>
          <w:bCs/>
        </w:rPr>
        <w:t xml:space="preserve">Предоставление разрешения на отклонение </w:t>
      </w:r>
      <w:r w:rsidRPr="003313FD">
        <w:rPr>
          <w:bCs/>
        </w:rPr>
        <w:br/>
        <w:t>от предельных параметров разрешенного строительства, реконструкции объектов капитального строительства</w:t>
      </w:r>
      <w:proofErr w:type="gramStart"/>
      <w:r w:rsidRPr="003313FD">
        <w:rPr>
          <w:rFonts w:eastAsiaTheme="minorEastAsia"/>
          <w:bCs/>
        </w:rPr>
        <w:t>»</w:t>
      </w:r>
      <w:r w:rsidRPr="003313FD">
        <w:rPr>
          <w:bCs/>
        </w:rPr>
        <w:t>в</w:t>
      </w:r>
      <w:proofErr w:type="gramEnd"/>
      <w:r w:rsidRPr="003313FD">
        <w:rPr>
          <w:bCs/>
        </w:rPr>
        <w:t xml:space="preserve"> </w:t>
      </w:r>
      <w:r w:rsidR="004C7C5C" w:rsidRPr="004C7C5C">
        <w:t xml:space="preserve">сельском поселении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 </w:t>
      </w:r>
      <w:r w:rsidR="004C7C5C">
        <w:t>.</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Настоящее постановление вступает в силу на следующий день, после дня его официального </w:t>
      </w:r>
      <w:r w:rsidR="004C7C5C">
        <w:t xml:space="preserve"> </w:t>
      </w:r>
      <w:r>
        <w:t>обнародования</w:t>
      </w:r>
      <w:r w:rsidR="004C7C5C">
        <w:t>.</w:t>
      </w:r>
      <w:r>
        <w:t xml:space="preserve"> </w:t>
      </w:r>
      <w:r w:rsidR="004C7C5C">
        <w:t xml:space="preserve"> </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 xml:space="preserve">Настоящее постановление </w:t>
      </w:r>
      <w:r w:rsidR="004C7C5C">
        <w:rPr>
          <w:rFonts w:eastAsia="Times New Roman"/>
          <w:lang w:eastAsia="ru-RU"/>
        </w:rPr>
        <w:t xml:space="preserve"> обнародовать </w:t>
      </w:r>
      <w:r w:rsidR="004C7C5C" w:rsidRPr="00E53596">
        <w:rPr>
          <w:rFonts w:eastAsia="Calibri"/>
          <w:bCs/>
        </w:rPr>
        <w:t>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t>Контроль за</w:t>
      </w:r>
      <w:proofErr w:type="gramEnd"/>
      <w:r>
        <w:t xml:space="preserve"> исполнением настоящего постановления </w:t>
      </w:r>
      <w:r w:rsidR="004C7C5C">
        <w:t>оставляю за собой.</w:t>
      </w:r>
    </w:p>
    <w:p w:rsidR="0055440C" w:rsidRDefault="004C7C5C">
      <w:pPr>
        <w:spacing w:after="0" w:line="240" w:lineRule="auto"/>
        <w:ind w:firstLine="567"/>
        <w:jc w:val="right"/>
      </w:pPr>
      <w:r>
        <w:t xml:space="preserve"> </w:t>
      </w:r>
    </w:p>
    <w:p w:rsidR="0055440C" w:rsidRDefault="0055440C">
      <w:pPr>
        <w:spacing w:after="0" w:line="240" w:lineRule="auto"/>
      </w:pPr>
    </w:p>
    <w:p w:rsidR="0055440C" w:rsidRPr="003313FD" w:rsidRDefault="004C7C5C">
      <w:pPr>
        <w:spacing w:after="0" w:line="240" w:lineRule="auto"/>
        <w:rPr>
          <w:lang w:val="ba-RU"/>
        </w:rPr>
        <w:sectPr w:rsidR="0055440C" w:rsidRPr="003313FD">
          <w:headerReference w:type="default" r:id="rId9"/>
          <w:pgSz w:w="11905" w:h="16838"/>
          <w:pgMar w:top="1134" w:right="567" w:bottom="568" w:left="1701" w:header="284" w:footer="0" w:gutter="0"/>
          <w:pgNumType w:start="1"/>
          <w:cols w:space="720"/>
          <w:titlePg/>
          <w:docGrid w:linePitch="381"/>
        </w:sectPr>
      </w:pPr>
      <w:r>
        <w:t xml:space="preserve">     Глава сельского поселения                             А.</w:t>
      </w:r>
      <w:r w:rsidR="003313FD">
        <w:rPr>
          <w:lang w:val="ba-RU"/>
        </w:rPr>
        <w:t>Ф Мурзин</w:t>
      </w:r>
    </w:p>
    <w:p w:rsidR="0055440C" w:rsidRDefault="005B77E7">
      <w:pPr>
        <w:tabs>
          <w:tab w:val="left" w:pos="7425"/>
        </w:tabs>
        <w:spacing w:after="0" w:line="240" w:lineRule="auto"/>
        <w:ind w:firstLine="851"/>
        <w:jc w:val="right"/>
        <w:rPr>
          <w:b/>
        </w:rPr>
      </w:pPr>
      <w:r>
        <w:rPr>
          <w:b/>
        </w:rPr>
        <w:lastRenderedPageBreak/>
        <w:t>Утвержден</w:t>
      </w:r>
    </w:p>
    <w:p w:rsidR="0055440C" w:rsidRDefault="005B77E7" w:rsidP="004C7C5C">
      <w:pPr>
        <w:widowControl w:val="0"/>
        <w:autoSpaceDE w:val="0"/>
        <w:autoSpaceDN w:val="0"/>
        <w:adjustRightInd w:val="0"/>
        <w:spacing w:after="0" w:line="240" w:lineRule="auto"/>
        <w:ind w:firstLine="851"/>
        <w:jc w:val="right"/>
        <w:rPr>
          <w:b/>
        </w:rPr>
      </w:pPr>
      <w:r>
        <w:rPr>
          <w:b/>
        </w:rPr>
        <w:t>постановлением Администрации</w:t>
      </w:r>
      <w:r w:rsidR="004C7C5C" w:rsidRPr="004C7C5C">
        <w:rPr>
          <w:b/>
        </w:rPr>
        <w:t xml:space="preserve"> </w:t>
      </w:r>
      <w:r w:rsidR="004C7C5C">
        <w:rPr>
          <w:b/>
        </w:rPr>
        <w:t xml:space="preserve">сельского поселения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p>
    <w:p w:rsidR="0055440C" w:rsidRDefault="004C7C5C">
      <w:pPr>
        <w:widowControl w:val="0"/>
        <w:autoSpaceDE w:val="0"/>
        <w:autoSpaceDN w:val="0"/>
        <w:adjustRightInd w:val="0"/>
        <w:spacing w:after="0" w:line="240" w:lineRule="auto"/>
        <w:ind w:firstLine="851"/>
        <w:jc w:val="right"/>
        <w:rPr>
          <w:b/>
          <w:bCs/>
          <w:sz w:val="20"/>
        </w:rPr>
      </w:pPr>
      <w:r>
        <w:rPr>
          <w:b/>
          <w:bCs/>
          <w:sz w:val="20"/>
        </w:rPr>
        <w:t xml:space="preserve"> </w:t>
      </w:r>
    </w:p>
    <w:p w:rsidR="0055440C" w:rsidRDefault="005B77E7">
      <w:pPr>
        <w:widowControl w:val="0"/>
        <w:autoSpaceDE w:val="0"/>
        <w:autoSpaceDN w:val="0"/>
        <w:adjustRightInd w:val="0"/>
        <w:spacing w:after="0" w:line="240" w:lineRule="auto"/>
        <w:ind w:firstLine="851"/>
        <w:jc w:val="right"/>
        <w:rPr>
          <w:b/>
        </w:rPr>
      </w:pPr>
      <w:r>
        <w:rPr>
          <w:b/>
        </w:rPr>
        <w:t>от ____________20___ года №____</w:t>
      </w:r>
    </w:p>
    <w:p w:rsidR="0055440C" w:rsidRDefault="0055440C">
      <w:pPr>
        <w:widowControl w:val="0"/>
        <w:spacing w:after="0" w:line="240" w:lineRule="auto"/>
        <w:ind w:firstLine="567"/>
        <w:contextualSpacing/>
        <w:jc w:val="center"/>
        <w:rPr>
          <w:b/>
        </w:rPr>
      </w:pPr>
    </w:p>
    <w:p w:rsidR="0055440C" w:rsidRDefault="005B77E7" w:rsidP="004C7C5C">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в</w:t>
      </w:r>
      <w:r w:rsidR="004C7C5C">
        <w:rPr>
          <w:b/>
          <w:bCs/>
        </w:rPr>
        <w:t xml:space="preserve"> </w:t>
      </w:r>
      <w:r>
        <w:rPr>
          <w:b/>
          <w:bCs/>
        </w:rPr>
        <w:t xml:space="preserve"> </w:t>
      </w:r>
      <w:r w:rsidR="004C7C5C">
        <w:rPr>
          <w:b/>
        </w:rPr>
        <w:t xml:space="preserve">сельском поселении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r w:rsidR="004C7C5C">
        <w:rPr>
          <w:b/>
          <w:bCs/>
        </w:rPr>
        <w:t xml:space="preserve">  </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4C7C5C">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4C7C5C" w:rsidRPr="004C7C5C">
        <w:t xml:space="preserve">сельском поселении </w:t>
      </w:r>
      <w:proofErr w:type="spellStart"/>
      <w:r w:rsidR="003313FD">
        <w:t>Ташлинский</w:t>
      </w:r>
      <w:proofErr w:type="spellEnd"/>
      <w:r w:rsidR="004C7C5C" w:rsidRPr="004C7C5C">
        <w:t xml:space="preserve"> сельсовет муниципального района</w:t>
      </w:r>
      <w:proofErr w:type="gramEnd"/>
      <w:r w:rsidR="004C7C5C" w:rsidRPr="004C7C5C">
        <w:t xml:space="preserve"> </w:t>
      </w:r>
      <w:proofErr w:type="spellStart"/>
      <w:r w:rsidR="004C7C5C" w:rsidRPr="004C7C5C">
        <w:t>Альшеевский</w:t>
      </w:r>
      <w:proofErr w:type="spellEnd"/>
      <w:r w:rsidR="004C7C5C" w:rsidRPr="004C7C5C">
        <w:t xml:space="preserve"> район Республики Башкортостан</w:t>
      </w:r>
      <w:r w:rsidR="004C7C5C">
        <w:t>.</w:t>
      </w:r>
      <w:r w:rsidR="004C7C5C" w:rsidRPr="004C7C5C">
        <w:t xml:space="preserve"> </w:t>
      </w:r>
      <w:r w:rsidR="004C7C5C">
        <w:t xml:space="preserve"> </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4C7C5C">
      <w:pPr>
        <w:pStyle w:val="af9"/>
        <w:numPr>
          <w:ilvl w:val="0"/>
          <w:numId w:val="7"/>
        </w:numPr>
        <w:autoSpaceDE w:val="0"/>
        <w:autoSpaceDN w:val="0"/>
        <w:adjustRightInd w:val="0"/>
        <w:spacing w:after="0" w:line="240" w:lineRule="auto"/>
        <w:ind w:left="0" w:firstLine="709"/>
        <w:jc w:val="both"/>
        <w:rPr>
          <w:sz w:val="20"/>
          <w:szCs w:val="20"/>
        </w:rPr>
      </w:pPr>
      <w:r>
        <w:t>непосредственно при личном приеме заявителя в Администрации</w:t>
      </w:r>
      <w:r w:rsidR="004C7C5C" w:rsidRPr="004C7C5C">
        <w:rPr>
          <w:b/>
        </w:rPr>
        <w:t xml:space="preserve"> </w:t>
      </w:r>
      <w:r w:rsidR="004C7C5C" w:rsidRPr="004C7C5C">
        <w:t xml:space="preserve">сельского поселения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w:t>
      </w:r>
      <w:r>
        <w:t xml:space="preserve"> </w:t>
      </w:r>
      <w:r w:rsidR="004C7C5C">
        <w:t xml:space="preserve"> </w:t>
      </w:r>
    </w:p>
    <w:p w:rsidR="0055440C" w:rsidRDefault="004C7C5C">
      <w:pPr>
        <w:autoSpaceDE w:val="0"/>
        <w:autoSpaceDN w:val="0"/>
        <w:adjustRightInd w:val="0"/>
        <w:spacing w:after="0" w:line="240" w:lineRule="auto"/>
        <w:jc w:val="both"/>
        <w:rPr>
          <w:sz w:val="20"/>
          <w:szCs w:val="20"/>
        </w:rPr>
      </w:pPr>
      <w:r>
        <w:t>(далее – Администрация</w:t>
      </w:r>
      <w:r w:rsidR="005B77E7">
        <w:t xml:space="preserve">) или многофункциональном </w:t>
      </w:r>
      <w:proofErr w:type="gramStart"/>
      <w:r w:rsidR="005B77E7">
        <w:t>центре</w:t>
      </w:r>
      <w:proofErr w:type="gramEnd"/>
      <w:r w:rsidR="005B77E7">
        <w:t xml:space="preserve"> предоставления государственных и муниципальных услуг </w:t>
      </w:r>
      <w:r w:rsidR="005B77E7">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w:t>
      </w:r>
      <w:r w:rsidR="004C7C5C">
        <w:t xml:space="preserve"> </w:t>
      </w:r>
      <w:r>
        <w:t xml:space="preserve">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5440C" w:rsidRDefault="005B77E7">
      <w:pPr>
        <w:autoSpaceDE w:val="0"/>
        <w:autoSpaceDN w:val="0"/>
        <w:adjustRightInd w:val="0"/>
        <w:spacing w:after="0" w:line="240" w:lineRule="auto"/>
        <w:ind w:firstLine="709"/>
        <w:jc w:val="both"/>
      </w:pPr>
      <w:r>
        <w:t>на официальном сайте Администрации</w:t>
      </w:r>
      <w:r w:rsidR="004C7C5C">
        <w:t xml:space="preserve"> </w:t>
      </w:r>
      <w:r w:rsidR="004C7C5C" w:rsidRPr="004C7C5C">
        <w:t xml:space="preserve">сельского поселения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w:t>
      </w:r>
      <w:r>
        <w:t xml:space="preserve"> </w:t>
      </w:r>
      <w:r w:rsidR="003313FD">
        <w:rPr>
          <w:lang w:val="en-US"/>
        </w:rPr>
        <w:t>sp</w:t>
      </w:r>
      <w:r w:rsidR="003313FD">
        <w:t>-</w:t>
      </w:r>
      <w:r w:rsidR="003313FD">
        <w:rPr>
          <w:lang w:val="en-US"/>
        </w:rPr>
        <w:t>tashl</w:t>
      </w:r>
      <w:r w:rsidR="003313FD">
        <w:t>.</w:t>
      </w:r>
      <w:r w:rsidR="003313FD">
        <w:rPr>
          <w:lang w:val="en-US"/>
        </w:rPr>
        <w:t>ru</w:t>
      </w:r>
      <w:proofErr w:type="gramStart"/>
      <w:r w:rsidR="004C7C5C">
        <w:t xml:space="preserve"> </w:t>
      </w:r>
      <w:r>
        <w:t>;</w:t>
      </w:r>
      <w:proofErr w:type="gramEnd"/>
    </w:p>
    <w:p w:rsidR="0055440C" w:rsidRDefault="005B77E7">
      <w:pPr>
        <w:pStyle w:val="af9"/>
        <w:numPr>
          <w:ilvl w:val="0"/>
          <w:numId w:val="7"/>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Администрации </w:t>
      </w:r>
      <w:r w:rsidR="004C7C5C">
        <w:t>и</w:t>
      </w:r>
      <w:r>
        <w:t>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rsidP="004C7C5C">
      <w:pPr>
        <w:autoSpaceDE w:val="0"/>
        <w:autoSpaceDN w:val="0"/>
        <w:adjustRightInd w:val="0"/>
        <w:spacing w:after="0" w:line="240" w:lineRule="auto"/>
        <w:ind w:firstLine="709"/>
      </w:pPr>
      <w:r>
        <w:t xml:space="preserve">адресов Администрации и многофункциональных центров, </w:t>
      </w:r>
      <w:r w:rsidR="004C7C5C">
        <w:t xml:space="preserve">обращение в которые необходимо </w:t>
      </w:r>
      <w: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proofErr w:type="gramStart"/>
      <w:r>
        <w:t>При устном обращении заявителя (лично или по телефону) должностн</w:t>
      </w:r>
      <w:r w:rsidR="004C7C5C">
        <w:t xml:space="preserve">ое лицо </w:t>
      </w:r>
      <w:proofErr w:type="spellStart"/>
      <w:r w:rsidR="004C7C5C">
        <w:t>Администрац</w:t>
      </w:r>
      <w:proofErr w:type="spellEnd"/>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4C7C5C" w:rsidP="004C7C5C">
      <w:pPr>
        <w:autoSpaceDE w:val="0"/>
        <w:autoSpaceDN w:val="0"/>
        <w:adjustRightInd w:val="0"/>
        <w:spacing w:after="0" w:line="240" w:lineRule="auto"/>
        <w:ind w:firstLine="709"/>
        <w:jc w:val="both"/>
      </w:pPr>
      <w:r>
        <w:t xml:space="preserve">Если </w:t>
      </w:r>
      <w:r w:rsidR="005B77E7">
        <w:t>должностное лицо Администрации не может самостоятельно дать ответ, телефонный звонок</w:t>
      </w:r>
      <w:r w:rsidR="005B77E7">
        <w:rPr>
          <w:i/>
        </w:rPr>
        <w:t xml:space="preserve"> </w:t>
      </w:r>
      <w:r w:rsidR="005B77E7">
        <w:t>должен быть переадресован (переведен) на другое должностное лицо или же обратив</w:t>
      </w:r>
      <w:r>
        <w:t xml:space="preserve">шемуся лицу должен быть сообщен </w:t>
      </w:r>
      <w:r w:rsidR="005B77E7">
        <w:t>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lastRenderedPageBreak/>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w:t>
      </w:r>
      <w:r>
        <w:lastRenderedPageBreak/>
        <w:t xml:space="preserve">Администрации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5440C" w:rsidRDefault="005B77E7" w:rsidP="00765FD3">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765FD3">
        <w:rPr>
          <w:rFonts w:eastAsia="Calibri"/>
        </w:rPr>
        <w:t xml:space="preserve">сельского поселения </w:t>
      </w:r>
      <w:proofErr w:type="spellStart"/>
      <w:r w:rsidR="003313FD">
        <w:rPr>
          <w:rFonts w:eastAsia="Calibri"/>
        </w:rPr>
        <w:t>Ташлинский</w:t>
      </w:r>
      <w:proofErr w:type="spellEnd"/>
      <w:r w:rsidR="00765FD3">
        <w:rPr>
          <w:rFonts w:eastAsia="Calibri"/>
        </w:rPr>
        <w:t xml:space="preserve"> сельсовет муниципального района </w:t>
      </w:r>
      <w:proofErr w:type="spellStart"/>
      <w:r w:rsidR="00765FD3">
        <w:rPr>
          <w:rFonts w:eastAsia="Calibri"/>
        </w:rPr>
        <w:t>Альшеевский</w:t>
      </w:r>
      <w:proofErr w:type="spellEnd"/>
      <w:r w:rsidR="00765FD3">
        <w:rPr>
          <w:rFonts w:eastAsia="Calibri"/>
        </w:rPr>
        <w:t xml:space="preserve"> район Республики Башкортостан. </w:t>
      </w: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765FD3">
        <w:rPr>
          <w:rFonts w:eastAsia="Calibri"/>
        </w:rPr>
        <w:t xml:space="preserve">сельского поселения </w:t>
      </w:r>
      <w:proofErr w:type="spellStart"/>
      <w:r w:rsidR="003313FD">
        <w:rPr>
          <w:rFonts w:eastAsia="Calibri"/>
        </w:rPr>
        <w:t>Ташлинский</w:t>
      </w:r>
      <w:proofErr w:type="spellEnd"/>
      <w:r w:rsidR="00765FD3">
        <w:rPr>
          <w:rFonts w:eastAsia="Calibri"/>
        </w:rPr>
        <w:t xml:space="preserve"> сельсовет муниципального района </w:t>
      </w:r>
      <w:proofErr w:type="spellStart"/>
      <w:r w:rsidR="00765FD3">
        <w:rPr>
          <w:rFonts w:eastAsia="Calibri"/>
        </w:rPr>
        <w:t>Альшеевский</w:t>
      </w:r>
      <w:proofErr w:type="spellEnd"/>
      <w:r w:rsidR="00765FD3">
        <w:rPr>
          <w:rFonts w:eastAsia="Calibri"/>
        </w:rPr>
        <w:t xml:space="preserve"> район Республики Башкортостан</w:t>
      </w:r>
      <w:r w:rsidR="00765FD3">
        <w:rPr>
          <w:bCs/>
        </w:rPr>
        <w:t xml:space="preserve">  </w:t>
      </w:r>
      <w:r>
        <w:rPr>
          <w:rFonts w:eastAsia="Calibri"/>
        </w:rPr>
        <w:t xml:space="preserve"> </w:t>
      </w:r>
      <w:r>
        <w:rPr>
          <w:bCs/>
        </w:rPr>
        <w:t>(далее – Комиссия).</w:t>
      </w:r>
    </w:p>
    <w:p w:rsidR="0055440C" w:rsidRDefault="00765FD3">
      <w:pPr>
        <w:autoSpaceDE w:val="0"/>
        <w:autoSpaceDN w:val="0"/>
        <w:adjustRightInd w:val="0"/>
        <w:spacing w:after="0" w:line="240" w:lineRule="auto"/>
        <w:jc w:val="both"/>
        <w:rPr>
          <w:bCs/>
          <w:sz w:val="20"/>
          <w:szCs w:val="20"/>
        </w:rPr>
      </w:pPr>
      <w:r>
        <w:rPr>
          <w:rFonts w:eastAsia="Calibri"/>
          <w:sz w:val="20"/>
          <w:szCs w:val="20"/>
        </w:rPr>
        <w:t xml:space="preserve"> </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rsidR="00765FD3">
        <w:t xml:space="preserve"> </w:t>
      </w:r>
      <w:r>
        <w:t xml:space="preserve"> 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765FD3">
      <w:pPr>
        <w:widowControl w:val="0"/>
        <w:autoSpaceDE w:val="0"/>
        <w:autoSpaceDN w:val="0"/>
        <w:adjustRightInd w:val="0"/>
        <w:spacing w:after="0" w:line="240" w:lineRule="auto"/>
        <w:ind w:firstLine="709"/>
        <w:jc w:val="both"/>
        <w:rPr>
          <w:rFonts w:eastAsia="Calibri"/>
          <w:sz w:val="20"/>
          <w:szCs w:val="20"/>
        </w:rPr>
      </w:pPr>
      <w:r>
        <w:rPr>
          <w:rFonts w:eastAsia="Calibri"/>
        </w:rPr>
        <w:t xml:space="preserve"> </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lastRenderedPageBreak/>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 xml:space="preserve">рабочих дней со дня окончания и получения заключения о результатах общественных обсуждений или публичных </w:t>
      </w:r>
      <w:r>
        <w:lastRenderedPageBreak/>
        <w:t>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w:t>
      </w:r>
      <w:r>
        <w:rPr>
          <w:bCs/>
        </w:rPr>
        <w:lastRenderedPageBreak/>
        <w:t>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55440C" w:rsidRDefault="0055440C" w:rsidP="00046FF5">
      <w:pPr>
        <w:pStyle w:val="af9"/>
        <w:autoSpaceDE w:val="0"/>
        <w:autoSpaceDN w:val="0"/>
        <w:adjustRightInd w:val="0"/>
        <w:spacing w:after="0" w:line="240" w:lineRule="auto"/>
        <w:ind w:left="709"/>
        <w:jc w:val="both"/>
      </w:pP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r>
      <w:r>
        <w:lastRenderedPageBreak/>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Pr>
          <w:rFonts w:ascii="Times New Roman" w:eastAsiaTheme="minorHAnsi" w:hAnsi="Times New Roman" w:cs="Times New Roman"/>
          <w:sz w:val="28"/>
          <w:szCs w:val="28"/>
          <w:lang w:eastAsia="en-US"/>
        </w:rPr>
        <w:t xml:space="preserve"> </w:t>
      </w:r>
      <w:r w:rsidR="00E544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w:t>
      </w:r>
      <w:proofErr w:type="gramStart"/>
      <w:r>
        <w:rPr>
          <w:rFonts w:ascii="Times New Roman" w:eastAsiaTheme="minorHAnsi" w:hAnsi="Times New Roman" w:cs="Times New Roman"/>
          <w:sz w:val="28"/>
          <w:szCs w:val="28"/>
          <w:lang w:eastAsia="en-US"/>
        </w:rPr>
        <w:t>приеме</w:t>
      </w:r>
      <w:proofErr w:type="gramEnd"/>
      <w:r>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r>
      <w:r>
        <w:rPr>
          <w:rFonts w:eastAsia="Calibri"/>
        </w:rPr>
        <w:lastRenderedPageBreak/>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Отказ в приеме документов, необходимых для предоставления услуги, не препятствует повторному обращению заявителя в Администрацию </w:t>
      </w:r>
      <w:r w:rsidR="00E54474">
        <w:t xml:space="preserve"> </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w:t>
      </w:r>
      <w:r w:rsidR="00046FF5">
        <w:t xml:space="preserve"> </w:t>
      </w:r>
      <w:proofErr w:type="spellStart"/>
      <w:r>
        <w:t>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1"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w:t>
      </w:r>
      <w:r>
        <w:lastRenderedPageBreak/>
        <w:t xml:space="preserve">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lastRenderedPageBreak/>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br/>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lastRenderedPageBreak/>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r>
      <w: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w:t>
      </w:r>
      <w:r>
        <w:br/>
        <w:t xml:space="preserve">в </w:t>
      </w:r>
      <w:proofErr w:type="gramStart"/>
      <w:r>
        <w:t>который</w:t>
      </w:r>
      <w:proofErr w:type="gramEnd"/>
      <w:r>
        <w:t xml:space="preserve">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roofErr w:type="gramStart"/>
      <w:r>
        <w:t xml:space="preserve"> ;</w:t>
      </w:r>
      <w:proofErr w:type="gramEnd"/>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9C488A"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w:t>
      </w:r>
      <w:r w:rsidR="00E54474">
        <w:t>к регистрируется Администрацией</w:t>
      </w:r>
      <w:r>
        <w:t xml:space="preserve">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w:t>
      </w:r>
      <w: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w:t>
      </w:r>
      <w:r>
        <w:b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9C488A">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9C488A">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lastRenderedPageBreak/>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lastRenderedPageBreak/>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t>контакт-центра</w:t>
      </w:r>
      <w:proofErr w:type="spellEnd"/>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w:t>
      </w:r>
      <w:r w:rsidR="00826E86">
        <w:t xml:space="preserve">ьного центра, направляются в </w:t>
      </w:r>
      <w:r>
        <w:t xml:space="preserve">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00000"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10" w:name="OLE_LINK29"/>
      <w:bookmarkStart w:id="11" w:name="OLE_LINK30"/>
      <w:r>
        <w:t>_______________________________,</w:t>
      </w:r>
      <w:bookmarkEnd w:id="10"/>
      <w:bookmarkEnd w:id="11"/>
      <w:r>
        <w:t xml:space="preserve"> принял(-</w:t>
      </w:r>
      <w:proofErr w:type="spellStart"/>
      <w:r>
        <w:t>a</w:t>
      </w:r>
      <w:proofErr w:type="spellEnd"/>
      <w: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w:t>
      </w:r>
      <w:proofErr w:type="spellStart"/>
      <w:r>
        <w:t>a</w:t>
      </w:r>
      <w:proofErr w:type="spellEnd"/>
      <w:r>
        <w:t>)</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spellStart"/>
            <w:proofErr w:type="gramStart"/>
            <w:r>
              <w:rPr>
                <w:sz w:val="27"/>
              </w:rPr>
              <w:t>п</w:t>
            </w:r>
            <w:proofErr w:type="spellEnd"/>
            <w:proofErr w:type="gramEnd"/>
            <w:r>
              <w:rPr>
                <w:sz w:val="27"/>
              </w:rPr>
              <w:t>/</w:t>
            </w:r>
            <w:proofErr w:type="spellStart"/>
            <w:r>
              <w:rPr>
                <w:sz w:val="27"/>
              </w:rPr>
              <w:t>п</w:t>
            </w:r>
            <w:proofErr w:type="spellEnd"/>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00000"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0"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rsidR="00000000"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2E04B8">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86" w:rsidRDefault="00695F86">
      <w:pPr>
        <w:spacing w:line="240" w:lineRule="auto"/>
      </w:pPr>
      <w:r>
        <w:separator/>
      </w:r>
    </w:p>
  </w:endnote>
  <w:endnote w:type="continuationSeparator" w:id="0">
    <w:p w:rsidR="00695F86" w:rsidRDefault="00695F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86" w:rsidRDefault="00695F86">
      <w:pPr>
        <w:spacing w:after="0"/>
      </w:pPr>
      <w:r>
        <w:separator/>
      </w:r>
    </w:p>
  </w:footnote>
  <w:footnote w:type="continuationSeparator" w:id="0">
    <w:p w:rsidR="00695F86" w:rsidRDefault="00695F86">
      <w:pPr>
        <w:spacing w:after="0"/>
      </w:pPr>
      <w:r>
        <w:continuationSeparator/>
      </w:r>
    </w:p>
  </w:footnote>
  <w:footnote w:id="1">
    <w:p w:rsidR="004C7C5C" w:rsidRDefault="004C7C5C">
      <w:pPr>
        <w:pStyle w:val="af1"/>
      </w:pPr>
      <w:r>
        <w:rPr>
          <w:rStyle w:val="a4"/>
        </w:rPr>
        <w:footnoteRef/>
      </w:r>
      <w:r>
        <w:t xml:space="preserve"> Пункты 2-4 части 1 статьи 38 Градостроительного кодекса Российской Федерации</w:t>
      </w:r>
    </w:p>
  </w:footnote>
  <w:footnote w:id="2">
    <w:p w:rsidR="004C7C5C" w:rsidRDefault="004C7C5C">
      <w:pPr>
        <w:pStyle w:val="af1"/>
      </w:pPr>
      <w:r>
        <w:rPr>
          <w:rStyle w:val="a4"/>
        </w:rPr>
        <w:footnoteRef/>
      </w:r>
      <w:r>
        <w:t xml:space="preserve"> Часть 1.2 статьи 38 Градостроительного кодекса Российской Федерации</w:t>
      </w:r>
    </w:p>
    <w:p w:rsidR="004C7C5C" w:rsidRDefault="004C7C5C">
      <w:pPr>
        <w:pStyle w:val="af1"/>
      </w:pPr>
    </w:p>
  </w:footnote>
  <w:footnote w:id="3">
    <w:p w:rsidR="004C7C5C" w:rsidRDefault="004C7C5C">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4C7C5C" w:rsidRDefault="004C7C5C">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4C7C5C" w:rsidRDefault="009C488A">
        <w:pPr>
          <w:pStyle w:val="af3"/>
          <w:jc w:val="center"/>
        </w:pPr>
        <w:fldSimple w:instr="PAGE   \* MERGEFORMAT">
          <w:r w:rsidR="003313FD">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4C7C5C" w:rsidRDefault="009C488A">
        <w:pPr>
          <w:pStyle w:val="af3"/>
          <w:jc w:val="center"/>
          <w:rPr>
            <w:sz w:val="24"/>
            <w:szCs w:val="24"/>
          </w:rPr>
        </w:pPr>
        <w:r>
          <w:rPr>
            <w:sz w:val="24"/>
            <w:szCs w:val="24"/>
          </w:rPr>
          <w:fldChar w:fldCharType="begin"/>
        </w:r>
        <w:r w:rsidR="004C7C5C">
          <w:rPr>
            <w:sz w:val="24"/>
            <w:szCs w:val="24"/>
          </w:rPr>
          <w:instrText>PAGE   \* MERGEFORMAT</w:instrText>
        </w:r>
        <w:r>
          <w:rPr>
            <w:sz w:val="24"/>
            <w:szCs w:val="24"/>
          </w:rPr>
          <w:fldChar w:fldCharType="separate"/>
        </w:r>
        <w:r w:rsidR="003313FD">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6FF5"/>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4B8"/>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3FD"/>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C7C5C"/>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5F86"/>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08B4"/>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5FD3"/>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3D0"/>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E86"/>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488A"/>
    <w:rsid w:val="009C6793"/>
    <w:rsid w:val="009D0555"/>
    <w:rsid w:val="009D15EF"/>
    <w:rsid w:val="009D202C"/>
    <w:rsid w:val="009D3447"/>
    <w:rsid w:val="009D3F7A"/>
    <w:rsid w:val="009D4501"/>
    <w:rsid w:val="009D4C99"/>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6E4F"/>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00D8"/>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474"/>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B8"/>
    <w:pPr>
      <w:spacing w:after="200" w:line="276" w:lineRule="auto"/>
    </w:pPr>
    <w:rPr>
      <w:sz w:val="28"/>
      <w:szCs w:val="28"/>
      <w:lang w:eastAsia="en-US"/>
    </w:rPr>
  </w:style>
  <w:style w:type="paragraph" w:styleId="12">
    <w:name w:val="heading 1"/>
    <w:basedOn w:val="a"/>
    <w:next w:val="a"/>
    <w:link w:val="13"/>
    <w:uiPriority w:val="9"/>
    <w:qFormat/>
    <w:rsid w:val="002E04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2E04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2E04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2E04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2E04B8"/>
    <w:rPr>
      <w:color w:val="800080" w:themeColor="followedHyperlink"/>
      <w:u w:val="single"/>
    </w:rPr>
  </w:style>
  <w:style w:type="character" w:styleId="a4">
    <w:name w:val="footnote reference"/>
    <w:uiPriority w:val="99"/>
    <w:semiHidden/>
    <w:qFormat/>
    <w:rsid w:val="002E04B8"/>
    <w:rPr>
      <w:vertAlign w:val="superscript"/>
    </w:rPr>
  </w:style>
  <w:style w:type="character" w:styleId="a5">
    <w:name w:val="annotation reference"/>
    <w:basedOn w:val="a0"/>
    <w:uiPriority w:val="99"/>
    <w:unhideWhenUsed/>
    <w:qFormat/>
    <w:rsid w:val="002E04B8"/>
    <w:rPr>
      <w:sz w:val="16"/>
      <w:szCs w:val="16"/>
    </w:rPr>
  </w:style>
  <w:style w:type="character" w:styleId="a6">
    <w:name w:val="endnote reference"/>
    <w:basedOn w:val="a0"/>
    <w:uiPriority w:val="99"/>
    <w:semiHidden/>
    <w:unhideWhenUsed/>
    <w:qFormat/>
    <w:rsid w:val="002E04B8"/>
    <w:rPr>
      <w:vertAlign w:val="superscript"/>
    </w:rPr>
  </w:style>
  <w:style w:type="character" w:styleId="a7">
    <w:name w:val="Hyperlink"/>
    <w:basedOn w:val="a0"/>
    <w:uiPriority w:val="99"/>
    <w:unhideWhenUsed/>
    <w:qFormat/>
    <w:rsid w:val="002E04B8"/>
    <w:rPr>
      <w:color w:val="0000FF" w:themeColor="hyperlink"/>
      <w:u w:val="single"/>
    </w:rPr>
  </w:style>
  <w:style w:type="paragraph" w:styleId="a8">
    <w:name w:val="Balloon Text"/>
    <w:basedOn w:val="a"/>
    <w:link w:val="a9"/>
    <w:uiPriority w:val="99"/>
    <w:semiHidden/>
    <w:unhideWhenUsed/>
    <w:qFormat/>
    <w:rsid w:val="002E04B8"/>
    <w:pPr>
      <w:spacing w:after="0" w:line="240" w:lineRule="auto"/>
    </w:pPr>
    <w:rPr>
      <w:rFonts w:ascii="Tahoma" w:hAnsi="Tahoma" w:cs="Tahoma"/>
      <w:sz w:val="16"/>
      <w:szCs w:val="16"/>
    </w:rPr>
  </w:style>
  <w:style w:type="paragraph" w:styleId="33">
    <w:name w:val="Body Text Indent 3"/>
    <w:basedOn w:val="a"/>
    <w:link w:val="34"/>
    <w:uiPriority w:val="99"/>
    <w:qFormat/>
    <w:rsid w:val="002E04B8"/>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2E04B8"/>
    <w:pPr>
      <w:spacing w:after="0" w:line="240" w:lineRule="auto"/>
    </w:pPr>
    <w:rPr>
      <w:sz w:val="20"/>
      <w:szCs w:val="20"/>
    </w:rPr>
  </w:style>
  <w:style w:type="paragraph" w:styleId="ac">
    <w:name w:val="caption"/>
    <w:basedOn w:val="a"/>
    <w:next w:val="a"/>
    <w:uiPriority w:val="35"/>
    <w:unhideWhenUsed/>
    <w:qFormat/>
    <w:rsid w:val="002E04B8"/>
    <w:pPr>
      <w:spacing w:line="240" w:lineRule="auto"/>
    </w:pPr>
    <w:rPr>
      <w:b/>
      <w:bCs/>
      <w:color w:val="4F81BD" w:themeColor="accent1"/>
      <w:sz w:val="18"/>
      <w:szCs w:val="18"/>
    </w:rPr>
  </w:style>
  <w:style w:type="paragraph" w:styleId="ad">
    <w:name w:val="annotation text"/>
    <w:basedOn w:val="a"/>
    <w:link w:val="ae"/>
    <w:uiPriority w:val="99"/>
    <w:unhideWhenUsed/>
    <w:qFormat/>
    <w:rsid w:val="002E04B8"/>
    <w:pPr>
      <w:spacing w:line="240" w:lineRule="auto"/>
    </w:pPr>
    <w:rPr>
      <w:sz w:val="20"/>
      <w:szCs w:val="20"/>
    </w:rPr>
  </w:style>
  <w:style w:type="paragraph" w:styleId="af">
    <w:name w:val="annotation subject"/>
    <w:basedOn w:val="ad"/>
    <w:next w:val="ad"/>
    <w:link w:val="af0"/>
    <w:uiPriority w:val="99"/>
    <w:semiHidden/>
    <w:unhideWhenUsed/>
    <w:qFormat/>
    <w:rsid w:val="002E04B8"/>
    <w:rPr>
      <w:b/>
      <w:bCs/>
    </w:rPr>
  </w:style>
  <w:style w:type="paragraph" w:styleId="af1">
    <w:name w:val="footnote text"/>
    <w:basedOn w:val="a"/>
    <w:link w:val="af2"/>
    <w:uiPriority w:val="99"/>
    <w:semiHidden/>
    <w:qFormat/>
    <w:rsid w:val="002E04B8"/>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2E04B8"/>
    <w:pPr>
      <w:tabs>
        <w:tab w:val="center" w:pos="4677"/>
        <w:tab w:val="right" w:pos="9355"/>
      </w:tabs>
      <w:spacing w:after="0" w:line="240" w:lineRule="auto"/>
    </w:pPr>
  </w:style>
  <w:style w:type="paragraph" w:styleId="af5">
    <w:name w:val="footer"/>
    <w:basedOn w:val="a"/>
    <w:link w:val="af6"/>
    <w:uiPriority w:val="99"/>
    <w:unhideWhenUsed/>
    <w:qFormat/>
    <w:rsid w:val="002E04B8"/>
    <w:pPr>
      <w:tabs>
        <w:tab w:val="center" w:pos="4677"/>
        <w:tab w:val="right" w:pos="9355"/>
      </w:tabs>
      <w:spacing w:after="0" w:line="240" w:lineRule="auto"/>
    </w:pPr>
  </w:style>
  <w:style w:type="paragraph" w:styleId="af7">
    <w:name w:val="Normal (Web)"/>
    <w:basedOn w:val="a"/>
    <w:uiPriority w:val="99"/>
    <w:semiHidden/>
    <w:unhideWhenUsed/>
    <w:qFormat/>
    <w:rsid w:val="002E04B8"/>
    <w:pPr>
      <w:spacing w:after="0" w:line="240" w:lineRule="auto"/>
    </w:pPr>
    <w:rPr>
      <w:sz w:val="24"/>
      <w:szCs w:val="24"/>
      <w:lang w:eastAsia="ru-RU"/>
    </w:rPr>
  </w:style>
  <w:style w:type="paragraph" w:styleId="HTML">
    <w:name w:val="HTML Preformatted"/>
    <w:basedOn w:val="a"/>
    <w:link w:val="HTML0"/>
    <w:uiPriority w:val="99"/>
    <w:unhideWhenUsed/>
    <w:qFormat/>
    <w:rsid w:val="002E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2E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2E04B8"/>
    <w:pPr>
      <w:ind w:left="720"/>
      <w:contextualSpacing/>
    </w:pPr>
  </w:style>
  <w:style w:type="paragraph" w:customStyle="1" w:styleId="formattext">
    <w:name w:val="formattext"/>
    <w:basedOn w:val="a"/>
    <w:uiPriority w:val="99"/>
    <w:qFormat/>
    <w:rsid w:val="002E04B8"/>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2E04B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2E04B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2E04B8"/>
    <w:rPr>
      <w:rFonts w:eastAsia="Times New Roman"/>
      <w:lang w:eastAsia="ru-RU"/>
    </w:rPr>
  </w:style>
  <w:style w:type="character" w:customStyle="1" w:styleId="ae">
    <w:name w:val="Текст примечания Знак"/>
    <w:basedOn w:val="a0"/>
    <w:link w:val="ad"/>
    <w:uiPriority w:val="99"/>
    <w:qFormat/>
    <w:rsid w:val="002E04B8"/>
    <w:rPr>
      <w:sz w:val="20"/>
      <w:szCs w:val="20"/>
    </w:rPr>
  </w:style>
  <w:style w:type="character" w:customStyle="1" w:styleId="af0">
    <w:name w:val="Тема примечания Знак"/>
    <w:basedOn w:val="ae"/>
    <w:link w:val="af"/>
    <w:uiPriority w:val="99"/>
    <w:semiHidden/>
    <w:qFormat/>
    <w:rsid w:val="002E04B8"/>
    <w:rPr>
      <w:b/>
      <w:bCs/>
      <w:sz w:val="20"/>
      <w:szCs w:val="20"/>
    </w:rPr>
  </w:style>
  <w:style w:type="character" w:customStyle="1" w:styleId="a9">
    <w:name w:val="Текст выноски Знак"/>
    <w:basedOn w:val="a0"/>
    <w:link w:val="a8"/>
    <w:uiPriority w:val="99"/>
    <w:semiHidden/>
    <w:qFormat/>
    <w:rsid w:val="002E04B8"/>
    <w:rPr>
      <w:rFonts w:ascii="Tahoma" w:hAnsi="Tahoma" w:cs="Tahoma"/>
      <w:sz w:val="16"/>
      <w:szCs w:val="16"/>
    </w:rPr>
  </w:style>
  <w:style w:type="character" w:customStyle="1" w:styleId="af2">
    <w:name w:val="Текст сноски Знак"/>
    <w:basedOn w:val="a0"/>
    <w:link w:val="af1"/>
    <w:uiPriority w:val="99"/>
    <w:semiHidden/>
    <w:qFormat/>
    <w:rsid w:val="002E04B8"/>
    <w:rPr>
      <w:rFonts w:eastAsia="Times New Roman"/>
      <w:sz w:val="20"/>
      <w:szCs w:val="20"/>
      <w:lang w:eastAsia="ru-RU"/>
    </w:rPr>
  </w:style>
  <w:style w:type="character" w:customStyle="1" w:styleId="HTML0">
    <w:name w:val="Стандартный HTML Знак"/>
    <w:basedOn w:val="a0"/>
    <w:link w:val="HTML"/>
    <w:uiPriority w:val="99"/>
    <w:qFormat/>
    <w:rsid w:val="002E04B8"/>
    <w:rPr>
      <w:rFonts w:ascii="Courier New" w:eastAsia="Times New Roman" w:hAnsi="Courier New" w:cs="Courier New"/>
      <w:sz w:val="20"/>
      <w:szCs w:val="20"/>
      <w:lang w:eastAsia="ru-RU"/>
    </w:rPr>
  </w:style>
  <w:style w:type="paragraph" w:styleId="afb">
    <w:name w:val="No Spacing"/>
    <w:uiPriority w:val="1"/>
    <w:qFormat/>
    <w:rsid w:val="002E04B8"/>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2E04B8"/>
    <w:rPr>
      <w:rFonts w:eastAsia="Times New Roman"/>
      <w:szCs w:val="24"/>
      <w:lang w:eastAsia="ru-RU"/>
    </w:rPr>
  </w:style>
  <w:style w:type="character" w:customStyle="1" w:styleId="af4">
    <w:name w:val="Верхний колонтитул Знак"/>
    <w:basedOn w:val="a0"/>
    <w:link w:val="af3"/>
    <w:uiPriority w:val="99"/>
    <w:qFormat/>
    <w:rsid w:val="002E04B8"/>
  </w:style>
  <w:style w:type="character" w:customStyle="1" w:styleId="af6">
    <w:name w:val="Нижний колонтитул Знак"/>
    <w:basedOn w:val="a0"/>
    <w:link w:val="af5"/>
    <w:uiPriority w:val="99"/>
    <w:qFormat/>
    <w:rsid w:val="002E04B8"/>
  </w:style>
  <w:style w:type="paragraph" w:customStyle="1" w:styleId="8">
    <w:name w:val="Стиль8"/>
    <w:basedOn w:val="a"/>
    <w:uiPriority w:val="99"/>
    <w:qFormat/>
    <w:rsid w:val="002E04B8"/>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2E04B8"/>
    <w:rPr>
      <w:sz w:val="20"/>
      <w:szCs w:val="20"/>
    </w:rPr>
  </w:style>
  <w:style w:type="character" w:customStyle="1" w:styleId="frgu-content-accordeon">
    <w:name w:val="frgu-content-accordeon"/>
    <w:basedOn w:val="a0"/>
    <w:qFormat/>
    <w:rsid w:val="002E04B8"/>
  </w:style>
  <w:style w:type="character" w:customStyle="1" w:styleId="13">
    <w:name w:val="Заголовок 1 Знак"/>
    <w:basedOn w:val="a0"/>
    <w:link w:val="12"/>
    <w:uiPriority w:val="9"/>
    <w:qFormat/>
    <w:rsid w:val="002E04B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E04B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E04B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2E04B8"/>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2E04B8"/>
    <w:rPr>
      <w:sz w:val="28"/>
      <w:szCs w:val="28"/>
      <w:lang w:eastAsia="en-US"/>
    </w:rPr>
  </w:style>
  <w:style w:type="paragraph" w:customStyle="1" w:styleId="ConsPlusNonformat">
    <w:name w:val="ConsPlusNonformat"/>
    <w:qFormat/>
    <w:rsid w:val="002E04B8"/>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2E04B8"/>
  </w:style>
  <w:style w:type="character" w:customStyle="1" w:styleId="afc">
    <w:name w:val="_Основной с красной строки Знак"/>
    <w:link w:val="afd"/>
    <w:qFormat/>
    <w:locked/>
    <w:rsid w:val="002E04B8"/>
    <w:rPr>
      <w:rFonts w:eastAsia="Times New Roman"/>
      <w:szCs w:val="24"/>
      <w:lang w:eastAsia="ru-RU"/>
    </w:rPr>
  </w:style>
  <w:style w:type="paragraph" w:customStyle="1" w:styleId="afd">
    <w:name w:val="_Основной с красной строки"/>
    <w:basedOn w:val="a"/>
    <w:link w:val="afc"/>
    <w:qFormat/>
    <w:rsid w:val="002E04B8"/>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2E04B8"/>
    <w:rPr>
      <w:rFonts w:eastAsia="Times New Roman"/>
      <w:sz w:val="28"/>
      <w:szCs w:val="28"/>
    </w:rPr>
  </w:style>
  <w:style w:type="paragraph" w:customStyle="1" w:styleId="1">
    <w:name w:val="_Маркированный список уровня 1"/>
    <w:basedOn w:val="a"/>
    <w:link w:val="15"/>
    <w:qFormat/>
    <w:rsid w:val="002E04B8"/>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2E04B8"/>
    <w:rPr>
      <w:rFonts w:eastAsia="Times New Roman"/>
      <w:sz w:val="28"/>
      <w:szCs w:val="28"/>
    </w:rPr>
  </w:style>
  <w:style w:type="paragraph" w:customStyle="1" w:styleId="10">
    <w:name w:val="_Нумерованный 1"/>
    <w:basedOn w:val="afd"/>
    <w:link w:val="110"/>
    <w:qFormat/>
    <w:rsid w:val="002E04B8"/>
    <w:pPr>
      <w:numPr>
        <w:numId w:val="2"/>
      </w:numPr>
    </w:pPr>
    <w:rPr>
      <w:szCs w:val="28"/>
    </w:rPr>
  </w:style>
  <w:style w:type="paragraph" w:customStyle="1" w:styleId="2">
    <w:name w:val="_Нумерованный 2"/>
    <w:basedOn w:val="afd"/>
    <w:qFormat/>
    <w:rsid w:val="002E04B8"/>
    <w:pPr>
      <w:numPr>
        <w:ilvl w:val="1"/>
        <w:numId w:val="2"/>
      </w:numPr>
      <w:tabs>
        <w:tab w:val="left" w:pos="360"/>
      </w:tabs>
    </w:pPr>
    <w:rPr>
      <w:szCs w:val="28"/>
    </w:rPr>
  </w:style>
  <w:style w:type="paragraph" w:customStyle="1" w:styleId="3">
    <w:name w:val="_Нумерованный 3"/>
    <w:basedOn w:val="2"/>
    <w:qFormat/>
    <w:rsid w:val="002E04B8"/>
    <w:pPr>
      <w:numPr>
        <w:ilvl w:val="2"/>
      </w:numPr>
    </w:pPr>
  </w:style>
  <w:style w:type="paragraph" w:customStyle="1" w:styleId="afe">
    <w:name w:val="_Основной после таблицы и рисунка"/>
    <w:basedOn w:val="afd"/>
    <w:next w:val="afd"/>
    <w:qFormat/>
    <w:rsid w:val="002E04B8"/>
    <w:pPr>
      <w:spacing w:before="240"/>
    </w:pPr>
  </w:style>
  <w:style w:type="character" w:customStyle="1" w:styleId="aff">
    <w:name w:val="_Рисунок_Картинка Знак"/>
    <w:link w:val="aff0"/>
    <w:qFormat/>
    <w:locked/>
    <w:rsid w:val="002E04B8"/>
    <w:rPr>
      <w:rFonts w:eastAsia="Times New Roman"/>
      <w:sz w:val="24"/>
      <w:szCs w:val="24"/>
      <w:lang w:eastAsia="ru-RU"/>
    </w:rPr>
  </w:style>
  <w:style w:type="paragraph" w:customStyle="1" w:styleId="aff0">
    <w:name w:val="_Рисунок_Картинка"/>
    <w:basedOn w:val="a"/>
    <w:next w:val="a"/>
    <w:link w:val="aff"/>
    <w:qFormat/>
    <w:rsid w:val="002E04B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2E04B8"/>
    <w:rPr>
      <w:rFonts w:eastAsia="Times New Roman"/>
      <w:bCs/>
      <w:lang w:eastAsia="ru-RU"/>
    </w:rPr>
  </w:style>
  <w:style w:type="paragraph" w:customStyle="1" w:styleId="aff2">
    <w:name w:val="_Рисунок_Название"/>
    <w:basedOn w:val="a"/>
    <w:next w:val="afe"/>
    <w:link w:val="aff1"/>
    <w:qFormat/>
    <w:rsid w:val="002E04B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2E04B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2E04B8"/>
    <w:rPr>
      <w:rFonts w:eastAsia="Times New Roman"/>
      <w:b/>
      <w:bCs/>
      <w:sz w:val="28"/>
      <w:szCs w:val="28"/>
    </w:rPr>
  </w:style>
  <w:style w:type="paragraph" w:customStyle="1" w:styleId="30">
    <w:name w:val="_Заголовок 3"/>
    <w:basedOn w:val="31"/>
    <w:next w:val="afd"/>
    <w:link w:val="35"/>
    <w:qFormat/>
    <w:rsid w:val="002E04B8"/>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2E04B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2E04B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E04B8"/>
    <w:pPr>
      <w:numPr>
        <w:ilvl w:val="4"/>
      </w:numPr>
      <w:outlineLvl w:val="4"/>
    </w:pPr>
  </w:style>
  <w:style w:type="character" w:customStyle="1" w:styleId="Aff3">
    <w:name w:val="Нет A"/>
    <w:qFormat/>
    <w:rsid w:val="002E04B8"/>
  </w:style>
  <w:style w:type="character" w:customStyle="1" w:styleId="pgu-fieldlabel-list">
    <w:name w:val="pgu-fieldlabel-list"/>
    <w:basedOn w:val="a0"/>
    <w:qFormat/>
    <w:rsid w:val="002E04B8"/>
  </w:style>
  <w:style w:type="paragraph" w:customStyle="1" w:styleId="msonormal0">
    <w:name w:val="msonormal"/>
    <w:basedOn w:val="a"/>
    <w:uiPriority w:val="99"/>
    <w:semiHidden/>
    <w:qFormat/>
    <w:rsid w:val="002E04B8"/>
    <w:pPr>
      <w:spacing w:after="0" w:line="240" w:lineRule="auto"/>
    </w:pPr>
    <w:rPr>
      <w:sz w:val="24"/>
      <w:szCs w:val="24"/>
      <w:lang w:eastAsia="ru-RU"/>
    </w:rPr>
  </w:style>
  <w:style w:type="table" w:customStyle="1" w:styleId="80">
    <w:name w:val="Сетка таблицы8"/>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37E43-C27B-47F0-8C39-5DC0875E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18707</Words>
  <Characters>106631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2020-03-05T06:29:00Z</cp:lastPrinted>
  <dcterms:created xsi:type="dcterms:W3CDTF">2023-02-16T10:01:00Z</dcterms:created>
  <dcterms:modified xsi:type="dcterms:W3CDTF">2023-02-16T10:01:00Z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